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27" w:rsidRPr="00F6310A" w:rsidRDefault="007C1A27" w:rsidP="007C1A27">
      <w:pPr>
        <w:rPr>
          <w:sz w:val="28"/>
          <w:szCs w:val="28"/>
        </w:rPr>
      </w:pPr>
      <w:r>
        <w:rPr>
          <w:sz w:val="28"/>
          <w:szCs w:val="28"/>
        </w:rPr>
        <w:t>Јавно предузеће „Комуналац“</w:t>
      </w:r>
    </w:p>
    <w:p w:rsidR="007C1A27" w:rsidRPr="00F6310A" w:rsidRDefault="007C1A27" w:rsidP="007C1A27">
      <w:pPr>
        <w:rPr>
          <w:sz w:val="28"/>
          <w:szCs w:val="28"/>
        </w:rPr>
      </w:pPr>
      <w:r>
        <w:rPr>
          <w:sz w:val="28"/>
          <w:szCs w:val="28"/>
        </w:rPr>
        <w:t>Ириг, ул.Вука Караџића бр. 45</w:t>
      </w:r>
    </w:p>
    <w:p w:rsidR="007C1A27" w:rsidRDefault="007C1A27" w:rsidP="007C1A27">
      <w:pPr>
        <w:jc w:val="center"/>
        <w:rPr>
          <w:sz w:val="28"/>
          <w:szCs w:val="28"/>
          <w:lang w:val="sr-Cyrl-CS"/>
        </w:rPr>
      </w:pPr>
    </w:p>
    <w:p w:rsidR="007C1A27" w:rsidRDefault="007C1A27" w:rsidP="007C1A27">
      <w:pPr>
        <w:jc w:val="center"/>
        <w:rPr>
          <w:sz w:val="28"/>
          <w:szCs w:val="28"/>
          <w:lang w:val="sr-Cyrl-CS"/>
        </w:rPr>
      </w:pPr>
    </w:p>
    <w:p w:rsidR="007C1A27" w:rsidRDefault="007C1A27" w:rsidP="007C1A27">
      <w:pPr>
        <w:jc w:val="center"/>
        <w:rPr>
          <w:sz w:val="28"/>
          <w:szCs w:val="28"/>
          <w:lang w:val="sr-Cyrl-CS"/>
        </w:rPr>
      </w:pPr>
    </w:p>
    <w:p w:rsidR="007C1A27" w:rsidRDefault="007C1A27" w:rsidP="007C1A27">
      <w:pPr>
        <w:jc w:val="center"/>
        <w:rPr>
          <w:sz w:val="28"/>
          <w:szCs w:val="28"/>
          <w:lang w:val="sr-Cyrl-CS"/>
        </w:rPr>
      </w:pPr>
    </w:p>
    <w:p w:rsidR="007C1A27" w:rsidRDefault="007C1A27" w:rsidP="007C1A27">
      <w:pPr>
        <w:jc w:val="center"/>
        <w:rPr>
          <w:sz w:val="28"/>
          <w:szCs w:val="28"/>
          <w:lang w:val="sr-Cyrl-CS"/>
        </w:rPr>
      </w:pPr>
    </w:p>
    <w:p w:rsidR="007C1A27" w:rsidRDefault="007C1A27" w:rsidP="007C1A27">
      <w:pPr>
        <w:jc w:val="center"/>
        <w:rPr>
          <w:sz w:val="28"/>
          <w:szCs w:val="28"/>
          <w:lang w:val="sr-Cyrl-CS"/>
        </w:rPr>
      </w:pPr>
    </w:p>
    <w:p w:rsidR="007C1A27" w:rsidRDefault="007C1A27" w:rsidP="007C1A27">
      <w:pPr>
        <w:jc w:val="center"/>
        <w:rPr>
          <w:sz w:val="28"/>
          <w:szCs w:val="28"/>
          <w:lang w:val="sr-Cyrl-CS"/>
        </w:rPr>
      </w:pPr>
    </w:p>
    <w:p w:rsidR="007C1A27" w:rsidRDefault="007C1A27" w:rsidP="007C1A27">
      <w:pPr>
        <w:jc w:val="center"/>
        <w:rPr>
          <w:b/>
          <w:sz w:val="28"/>
          <w:szCs w:val="28"/>
          <w:lang w:val="sr-Cyrl-CS"/>
        </w:rPr>
      </w:pPr>
      <w:r>
        <w:rPr>
          <w:b/>
          <w:sz w:val="28"/>
          <w:szCs w:val="28"/>
          <w:lang w:val="sr-Cyrl-CS"/>
        </w:rPr>
        <w:t>КОНКУРСНА ДОКУМЕНТАЦИЈА</w:t>
      </w:r>
    </w:p>
    <w:p w:rsidR="007C1A27" w:rsidRPr="00AC7506" w:rsidRDefault="007C1A27" w:rsidP="007C1A27">
      <w:pPr>
        <w:jc w:val="center"/>
        <w:rPr>
          <w:b/>
          <w:sz w:val="28"/>
          <w:szCs w:val="28"/>
          <w:lang w:val="sr-Cyrl-CS"/>
        </w:rPr>
      </w:pPr>
      <w:r w:rsidRPr="00AC7506">
        <w:rPr>
          <w:b/>
          <w:sz w:val="28"/>
          <w:szCs w:val="28"/>
          <w:lang w:val="sr-Cyrl-CS"/>
        </w:rPr>
        <w:t xml:space="preserve">ЗА ЈАВНУ НАБАВКУ </w:t>
      </w:r>
      <w:r>
        <w:rPr>
          <w:b/>
          <w:sz w:val="28"/>
          <w:szCs w:val="28"/>
        </w:rPr>
        <w:t>УСЛУГА</w:t>
      </w:r>
    </w:p>
    <w:p w:rsidR="007C1A27" w:rsidRDefault="007C1A27" w:rsidP="007C1A27">
      <w:pPr>
        <w:jc w:val="center"/>
        <w:rPr>
          <w:sz w:val="28"/>
          <w:szCs w:val="28"/>
          <w:lang w:val="sr-Cyrl-CS"/>
        </w:rPr>
      </w:pPr>
    </w:p>
    <w:p w:rsidR="007C1A27" w:rsidRDefault="007C1A27" w:rsidP="007C1A27">
      <w:pPr>
        <w:jc w:val="center"/>
        <w:rPr>
          <w:sz w:val="28"/>
          <w:szCs w:val="28"/>
          <w:lang w:val="sr-Cyrl-CS"/>
        </w:rPr>
      </w:pPr>
    </w:p>
    <w:p w:rsidR="007C1A27" w:rsidRPr="00E944AD" w:rsidRDefault="007C1A27" w:rsidP="007C1A27">
      <w:pPr>
        <w:jc w:val="center"/>
        <w:rPr>
          <w:sz w:val="28"/>
          <w:szCs w:val="28"/>
        </w:rPr>
      </w:pPr>
      <w:r>
        <w:rPr>
          <w:sz w:val="28"/>
          <w:szCs w:val="28"/>
          <w:lang w:val="sr-Cyrl-CS"/>
        </w:rPr>
        <w:t>Предмет јавне набавке</w:t>
      </w:r>
    </w:p>
    <w:p w:rsidR="0087480B" w:rsidRDefault="007C1A27" w:rsidP="0087480B">
      <w:pPr>
        <w:ind w:left="3060" w:right="-514" w:firstLine="1260"/>
        <w:rPr>
          <w:b/>
          <w:sz w:val="22"/>
          <w:szCs w:val="22"/>
          <w:lang w:val="sr-Cyrl-CS"/>
        </w:rPr>
      </w:pPr>
      <w:r>
        <w:rPr>
          <w:b/>
          <w:sz w:val="22"/>
          <w:szCs w:val="22"/>
        </w:rPr>
        <w:t>НАБАВКА УСЛУГА –</w:t>
      </w:r>
    </w:p>
    <w:p w:rsidR="0087480B" w:rsidRPr="00FE6670" w:rsidRDefault="0087480B" w:rsidP="0087480B">
      <w:pPr>
        <w:ind w:left="-540" w:right="-514"/>
        <w:rPr>
          <w:b/>
          <w:sz w:val="22"/>
          <w:szCs w:val="22"/>
          <w:lang w:val="sr-Cyrl-CS"/>
        </w:rPr>
      </w:pPr>
      <w:r w:rsidRPr="0087480B">
        <w:t xml:space="preserve"> </w:t>
      </w:r>
      <w:r>
        <w:rPr>
          <w:lang w:val="sr-Cyrl-CS"/>
        </w:rPr>
        <w:tab/>
      </w:r>
      <w:r>
        <w:rPr>
          <w:lang w:val="sr-Cyrl-CS"/>
        </w:rPr>
        <w:tab/>
      </w:r>
      <w:r>
        <w:rPr>
          <w:lang w:val="sr-Cyrl-CS"/>
        </w:rPr>
        <w:tab/>
      </w:r>
      <w:r>
        <w:rPr>
          <w:lang w:val="sr-Cyrl-CS"/>
        </w:rPr>
        <w:tab/>
      </w:r>
      <w:r>
        <w:t xml:space="preserve">УСЛУГЕ </w:t>
      </w:r>
      <w:r>
        <w:rPr>
          <w:lang w:val="sr-Cyrl-CS"/>
        </w:rPr>
        <w:t xml:space="preserve">ИЗНАЈМЉИВАЊА </w:t>
      </w:r>
      <w:r w:rsidR="00EE4865">
        <w:rPr>
          <w:lang w:val="sr-Cyrl-CS"/>
        </w:rPr>
        <w:t>КОМБИНОВАНЕ МАШИНЕ</w:t>
      </w:r>
      <w:r>
        <w:rPr>
          <w:lang w:val="sr-Cyrl-CS"/>
        </w:rPr>
        <w:t xml:space="preserve"> СА РУКОВАОЦЕМ</w:t>
      </w:r>
    </w:p>
    <w:p w:rsidR="007C1A27" w:rsidRPr="00D14072" w:rsidRDefault="007C1A27" w:rsidP="007C1A27">
      <w:pPr>
        <w:ind w:left="-540" w:right="-514"/>
        <w:jc w:val="center"/>
        <w:rPr>
          <w:b/>
          <w:sz w:val="22"/>
          <w:szCs w:val="22"/>
          <w:lang w:val="sr-Cyrl-CS"/>
        </w:rPr>
      </w:pPr>
    </w:p>
    <w:p w:rsidR="007C1A27" w:rsidRDefault="007C1A27" w:rsidP="007C1A27">
      <w:pPr>
        <w:jc w:val="center"/>
        <w:rPr>
          <w:sz w:val="28"/>
          <w:szCs w:val="28"/>
          <w:lang w:val="sr-Cyrl-CS"/>
        </w:rPr>
      </w:pPr>
    </w:p>
    <w:p w:rsidR="007C1A27" w:rsidRDefault="007C1A27" w:rsidP="007C1A27">
      <w:pPr>
        <w:jc w:val="center"/>
        <w:rPr>
          <w:sz w:val="28"/>
          <w:szCs w:val="28"/>
          <w:lang w:val="sr-Cyrl-CS"/>
        </w:rPr>
      </w:pPr>
    </w:p>
    <w:p w:rsidR="007C1A27" w:rsidRDefault="007C1A27" w:rsidP="007C1A27">
      <w:pPr>
        <w:jc w:val="center"/>
        <w:rPr>
          <w:sz w:val="20"/>
          <w:szCs w:val="20"/>
          <w:lang w:val="sr-Cyrl-CS"/>
        </w:rPr>
      </w:pPr>
      <w:r>
        <w:rPr>
          <w:sz w:val="20"/>
          <w:szCs w:val="20"/>
          <w:lang w:val="sr-Cyrl-CS"/>
        </w:rPr>
        <w:t>ПОСТУПАК ЈАВНЕ НАБАВКЕ МАЛЕ ВРЕДНОСТИ</w:t>
      </w:r>
    </w:p>
    <w:p w:rsidR="007C1A27" w:rsidRDefault="007C1A27" w:rsidP="007C1A27">
      <w:pPr>
        <w:jc w:val="center"/>
        <w:rPr>
          <w:sz w:val="28"/>
          <w:szCs w:val="28"/>
          <w:lang w:val="sr-Cyrl-CS"/>
        </w:rPr>
      </w:pPr>
    </w:p>
    <w:p w:rsidR="007C1A27" w:rsidRDefault="007C1A27" w:rsidP="007C1A27">
      <w:pPr>
        <w:jc w:val="center"/>
        <w:rPr>
          <w:sz w:val="28"/>
          <w:szCs w:val="28"/>
          <w:lang w:val="sr-Cyrl-CS"/>
        </w:rPr>
      </w:pPr>
    </w:p>
    <w:p w:rsidR="007C1A27" w:rsidRPr="009216C3" w:rsidRDefault="007C1A27" w:rsidP="007C1A27">
      <w:pPr>
        <w:jc w:val="center"/>
        <w:rPr>
          <w:b/>
          <w:lang w:val="en-US"/>
        </w:rPr>
      </w:pPr>
      <w:r>
        <w:t xml:space="preserve">ЈАВНА НАБАВКА </w:t>
      </w:r>
      <w:r>
        <w:rPr>
          <w:lang w:val="sr-Cyrl-CS"/>
        </w:rPr>
        <w:t>БРОЈ</w:t>
      </w:r>
      <w:r w:rsidRPr="00B84708">
        <w:rPr>
          <w:color w:val="FF0000"/>
          <w:lang w:val="sr-Cyrl-CS"/>
        </w:rPr>
        <w:t xml:space="preserve">: </w:t>
      </w:r>
      <w:r w:rsidR="00C3129D">
        <w:rPr>
          <w:b/>
          <w:lang w:val="en-US"/>
        </w:rPr>
        <w:t>1</w:t>
      </w:r>
      <w:r w:rsidR="00C3129D">
        <w:rPr>
          <w:b/>
        </w:rPr>
        <w:t>6</w:t>
      </w:r>
      <w:r w:rsidRPr="003023A0">
        <w:rPr>
          <w:b/>
          <w:lang w:val="sr-Cyrl-CS"/>
        </w:rPr>
        <w:t xml:space="preserve"> / 1</w:t>
      </w:r>
      <w:r w:rsidRPr="003023A0">
        <w:rPr>
          <w:b/>
          <w:lang w:val="en-US"/>
        </w:rPr>
        <w:t>7</w:t>
      </w:r>
    </w:p>
    <w:p w:rsidR="007C1A27" w:rsidRDefault="007C1A27" w:rsidP="007C1A27">
      <w:pPr>
        <w:jc w:val="center"/>
        <w:rPr>
          <w:sz w:val="20"/>
          <w:szCs w:val="20"/>
          <w:lang w:val="sr-Cyrl-CS"/>
        </w:rPr>
      </w:pPr>
    </w:p>
    <w:p w:rsidR="007C1A27" w:rsidRDefault="007C1A27" w:rsidP="007C1A27">
      <w:pPr>
        <w:jc w:val="center"/>
        <w:rPr>
          <w:sz w:val="20"/>
          <w:szCs w:val="20"/>
          <w:lang w:val="sr-Cyrl-CS"/>
        </w:rPr>
      </w:pPr>
    </w:p>
    <w:p w:rsidR="007C1A27" w:rsidRDefault="007C1A27" w:rsidP="007C1A27">
      <w:pPr>
        <w:jc w:val="center"/>
        <w:rPr>
          <w:sz w:val="20"/>
          <w:szCs w:val="20"/>
          <w:lang w:val="sr-Cyrl-CS"/>
        </w:rPr>
      </w:pPr>
    </w:p>
    <w:p w:rsidR="007C1A27" w:rsidRDefault="007C1A27" w:rsidP="007C1A27">
      <w:pPr>
        <w:tabs>
          <w:tab w:val="left" w:pos="2805"/>
        </w:tabs>
        <w:jc w:val="center"/>
        <w:rPr>
          <w:sz w:val="20"/>
          <w:szCs w:val="20"/>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7C1A27" w:rsidTr="00EC30AD">
        <w:tc>
          <w:tcPr>
            <w:tcW w:w="3263" w:type="dxa"/>
            <w:tcBorders>
              <w:top w:val="single" w:sz="4" w:space="0" w:color="auto"/>
              <w:left w:val="single" w:sz="4" w:space="0" w:color="auto"/>
              <w:bottom w:val="single" w:sz="4" w:space="0" w:color="auto"/>
              <w:right w:val="single" w:sz="4" w:space="0" w:color="auto"/>
            </w:tcBorders>
          </w:tcPr>
          <w:p w:rsidR="007C1A27" w:rsidRPr="00EE5515" w:rsidRDefault="007C1A27" w:rsidP="00EC30AD">
            <w:pPr>
              <w:autoSpaceDE w:val="0"/>
              <w:autoSpaceDN w:val="0"/>
              <w:adjustRightInd w:val="0"/>
              <w:rPr>
                <w:rFonts w:eastAsia="Calibri"/>
                <w:color w:val="000000"/>
                <w:lang w:val="en-US" w:eastAsia="en-US"/>
              </w:rPr>
            </w:pPr>
          </w:p>
          <w:tbl>
            <w:tblPr>
              <w:tblW w:w="0" w:type="auto"/>
              <w:tblBorders>
                <w:top w:val="nil"/>
                <w:left w:val="nil"/>
                <w:bottom w:val="nil"/>
                <w:right w:val="nil"/>
              </w:tblBorders>
              <w:tblLook w:val="0000"/>
            </w:tblPr>
            <w:tblGrid>
              <w:gridCol w:w="222"/>
            </w:tblGrid>
            <w:tr w:rsidR="007C1A27" w:rsidRPr="00EE5515" w:rsidTr="00EC30AD">
              <w:trPr>
                <w:trHeight w:val="354"/>
              </w:trPr>
              <w:tc>
                <w:tcPr>
                  <w:tcW w:w="0" w:type="auto"/>
                </w:tcPr>
                <w:p w:rsidR="007C1A27" w:rsidRPr="00EE5515" w:rsidRDefault="007C1A27" w:rsidP="00EC30AD">
                  <w:pPr>
                    <w:autoSpaceDE w:val="0"/>
                    <w:autoSpaceDN w:val="0"/>
                    <w:adjustRightInd w:val="0"/>
                    <w:rPr>
                      <w:rFonts w:eastAsia="Calibri"/>
                      <w:color w:val="FF0000"/>
                      <w:lang w:val="en-US" w:eastAsia="en-US"/>
                    </w:rPr>
                  </w:pPr>
                </w:p>
              </w:tc>
            </w:tr>
          </w:tbl>
          <w:p w:rsidR="007C1A27" w:rsidRPr="00EE5515" w:rsidRDefault="007C1A27" w:rsidP="00EC30AD">
            <w:pPr>
              <w:tabs>
                <w:tab w:val="left" w:pos="2805"/>
              </w:tabs>
              <w:spacing w:line="276" w:lineRule="auto"/>
              <w:jc w:val="center"/>
              <w:rPr>
                <w:lang w:val="sr-Cyrl-CS"/>
              </w:rPr>
            </w:pPr>
          </w:p>
        </w:tc>
        <w:tc>
          <w:tcPr>
            <w:tcW w:w="3937" w:type="dxa"/>
            <w:tcBorders>
              <w:top w:val="single" w:sz="4" w:space="0" w:color="auto"/>
              <w:left w:val="single" w:sz="4" w:space="0" w:color="auto"/>
              <w:bottom w:val="single" w:sz="4" w:space="0" w:color="auto"/>
              <w:right w:val="single" w:sz="4" w:space="0" w:color="auto"/>
            </w:tcBorders>
            <w:vAlign w:val="center"/>
          </w:tcPr>
          <w:p w:rsidR="007C1A27" w:rsidRPr="00D614C2" w:rsidRDefault="007C1A27" w:rsidP="00EC30AD">
            <w:pPr>
              <w:tabs>
                <w:tab w:val="left" w:pos="2805"/>
              </w:tabs>
              <w:spacing w:line="276" w:lineRule="auto"/>
              <w:jc w:val="center"/>
            </w:pPr>
            <w:r w:rsidRPr="00D614C2">
              <w:t>Датум и време</w:t>
            </w:r>
          </w:p>
        </w:tc>
      </w:tr>
      <w:tr w:rsidR="007C1A27" w:rsidTr="00EC30AD">
        <w:tc>
          <w:tcPr>
            <w:tcW w:w="3263" w:type="dxa"/>
            <w:tcBorders>
              <w:top w:val="single" w:sz="4" w:space="0" w:color="auto"/>
              <w:left w:val="single" w:sz="4" w:space="0" w:color="auto"/>
              <w:bottom w:val="single" w:sz="4" w:space="0" w:color="auto"/>
              <w:right w:val="single" w:sz="4" w:space="0" w:color="auto"/>
            </w:tcBorders>
          </w:tcPr>
          <w:p w:rsidR="007C1A27" w:rsidRPr="00EE5515" w:rsidRDefault="007C1A27" w:rsidP="00EC30AD">
            <w:pPr>
              <w:tabs>
                <w:tab w:val="left" w:pos="2805"/>
              </w:tabs>
              <w:spacing w:line="276" w:lineRule="auto"/>
              <w:jc w:val="center"/>
              <w:rPr>
                <w:lang w:val="sr-Cyrl-CS"/>
              </w:rPr>
            </w:pPr>
            <w:r w:rsidRPr="00EE5515">
              <w:t>Крајњи р</w:t>
            </w:r>
            <w:r w:rsidRPr="00EE5515">
              <w:rPr>
                <w:lang w:val="sr-Cyrl-CS"/>
              </w:rPr>
              <w:t>ок за достављање понуда:</w:t>
            </w:r>
          </w:p>
        </w:tc>
        <w:tc>
          <w:tcPr>
            <w:tcW w:w="3937" w:type="dxa"/>
            <w:tcBorders>
              <w:top w:val="single" w:sz="4" w:space="0" w:color="auto"/>
              <w:left w:val="single" w:sz="4" w:space="0" w:color="auto"/>
              <w:bottom w:val="single" w:sz="4" w:space="0" w:color="auto"/>
              <w:right w:val="single" w:sz="4" w:space="0" w:color="auto"/>
            </w:tcBorders>
          </w:tcPr>
          <w:p w:rsidR="007C1A27" w:rsidRPr="00CF3974" w:rsidRDefault="007308B6" w:rsidP="00EC30AD">
            <w:pPr>
              <w:tabs>
                <w:tab w:val="left" w:pos="2805"/>
              </w:tabs>
              <w:spacing w:line="276" w:lineRule="auto"/>
              <w:jc w:val="center"/>
              <w:rPr>
                <w:lang w:val="sr-Cyrl-CS"/>
              </w:rPr>
            </w:pPr>
            <w:r w:rsidRPr="00CF3974">
              <w:rPr>
                <w:lang w:val="en-US"/>
              </w:rPr>
              <w:t>29</w:t>
            </w:r>
            <w:r w:rsidR="007C1A27" w:rsidRPr="00CF3974">
              <w:t>.</w:t>
            </w:r>
            <w:r w:rsidR="007C1A27" w:rsidRPr="00CF3974">
              <w:rPr>
                <w:lang w:val="sr-Cyrl-CS"/>
              </w:rPr>
              <w:t>0</w:t>
            </w:r>
            <w:r w:rsidR="007C1A27" w:rsidRPr="00CF3974">
              <w:rPr>
                <w:lang w:val="en-US"/>
              </w:rPr>
              <w:t>8</w:t>
            </w:r>
            <w:r w:rsidR="007C1A27" w:rsidRPr="00CF3974">
              <w:rPr>
                <w:lang w:val="sr-Cyrl-CS"/>
              </w:rPr>
              <w:t>.</w:t>
            </w:r>
            <w:r w:rsidR="007C1A27" w:rsidRPr="00CF3974">
              <w:t>201</w:t>
            </w:r>
            <w:r w:rsidR="007C1A27" w:rsidRPr="00CF3974">
              <w:rPr>
                <w:lang w:val="en-US"/>
              </w:rPr>
              <w:t>7</w:t>
            </w:r>
            <w:r w:rsidR="007C1A27" w:rsidRPr="00CF3974">
              <w:t>.</w:t>
            </w:r>
            <w:r w:rsidR="007C1A27" w:rsidRPr="00CF3974">
              <w:rPr>
                <w:lang w:val="sr-Cyrl-CS"/>
              </w:rPr>
              <w:t xml:space="preserve"> </w:t>
            </w:r>
            <w:proofErr w:type="gramStart"/>
            <w:r w:rsidR="007C1A27" w:rsidRPr="00CF3974">
              <w:rPr>
                <w:lang w:val="sr-Cyrl-CS"/>
              </w:rPr>
              <w:t>год</w:t>
            </w:r>
            <w:proofErr w:type="gramEnd"/>
            <w:r w:rsidR="007C1A27" w:rsidRPr="00CF3974">
              <w:rPr>
                <w:lang w:val="sr-Cyrl-CS"/>
              </w:rPr>
              <w:t>.  до 12,00</w:t>
            </w:r>
          </w:p>
        </w:tc>
      </w:tr>
      <w:tr w:rsidR="007C1A27" w:rsidTr="00EC30AD">
        <w:tc>
          <w:tcPr>
            <w:tcW w:w="3263" w:type="dxa"/>
            <w:tcBorders>
              <w:top w:val="single" w:sz="4" w:space="0" w:color="auto"/>
              <w:left w:val="single" w:sz="4" w:space="0" w:color="auto"/>
              <w:bottom w:val="single" w:sz="4" w:space="0" w:color="auto"/>
              <w:right w:val="single" w:sz="4" w:space="0" w:color="auto"/>
            </w:tcBorders>
          </w:tcPr>
          <w:p w:rsidR="007C1A27" w:rsidRPr="00EE5515" w:rsidRDefault="007C1A27" w:rsidP="00EC30AD">
            <w:pPr>
              <w:tabs>
                <w:tab w:val="left" w:pos="2805"/>
              </w:tabs>
              <w:spacing w:line="276" w:lineRule="auto"/>
              <w:jc w:val="center"/>
              <w:rPr>
                <w:lang w:val="sr-Cyrl-CS"/>
              </w:rPr>
            </w:pPr>
            <w:r w:rsidRPr="00EE5515">
              <w:t>Јавно</w:t>
            </w:r>
            <w:r w:rsidRPr="00EE5515">
              <w:rPr>
                <w:lang w:val="sr-Cyrl-CS"/>
              </w:rPr>
              <w:t xml:space="preserve"> отварања понуда:</w:t>
            </w:r>
          </w:p>
        </w:tc>
        <w:tc>
          <w:tcPr>
            <w:tcW w:w="3937" w:type="dxa"/>
            <w:tcBorders>
              <w:top w:val="single" w:sz="4" w:space="0" w:color="auto"/>
              <w:left w:val="single" w:sz="4" w:space="0" w:color="auto"/>
              <w:bottom w:val="single" w:sz="4" w:space="0" w:color="auto"/>
              <w:right w:val="single" w:sz="4" w:space="0" w:color="auto"/>
            </w:tcBorders>
          </w:tcPr>
          <w:p w:rsidR="007C1A27" w:rsidRPr="00CF3974" w:rsidRDefault="007308B6" w:rsidP="00EC30AD">
            <w:pPr>
              <w:tabs>
                <w:tab w:val="left" w:pos="2805"/>
              </w:tabs>
              <w:spacing w:line="276" w:lineRule="auto"/>
              <w:jc w:val="center"/>
              <w:rPr>
                <w:lang w:val="sr-Cyrl-CS"/>
              </w:rPr>
            </w:pPr>
            <w:r w:rsidRPr="00CF3974">
              <w:rPr>
                <w:lang w:val="en-US"/>
              </w:rPr>
              <w:t>29</w:t>
            </w:r>
            <w:r w:rsidR="007C1A27" w:rsidRPr="00CF3974">
              <w:t>.</w:t>
            </w:r>
            <w:r w:rsidR="007C1A27" w:rsidRPr="00CF3974">
              <w:rPr>
                <w:lang w:val="sr-Cyrl-CS"/>
              </w:rPr>
              <w:t>0</w:t>
            </w:r>
            <w:r w:rsidR="007C1A27" w:rsidRPr="00CF3974">
              <w:rPr>
                <w:lang w:val="en-US"/>
              </w:rPr>
              <w:t>8</w:t>
            </w:r>
            <w:r w:rsidR="007C1A27" w:rsidRPr="00CF3974">
              <w:rPr>
                <w:lang w:val="sr-Cyrl-CS"/>
              </w:rPr>
              <w:t>.</w:t>
            </w:r>
            <w:r w:rsidR="007C1A27" w:rsidRPr="00CF3974">
              <w:t>201</w:t>
            </w:r>
            <w:r w:rsidR="007C1A27" w:rsidRPr="00CF3974">
              <w:rPr>
                <w:lang w:val="en-US"/>
              </w:rPr>
              <w:t>7</w:t>
            </w:r>
            <w:r w:rsidR="007C1A27" w:rsidRPr="00CF3974">
              <w:t>.</w:t>
            </w:r>
            <w:r w:rsidR="007C1A27" w:rsidRPr="00CF3974">
              <w:rPr>
                <w:lang w:val="sr-Cyrl-CS"/>
              </w:rPr>
              <w:t xml:space="preserve"> </w:t>
            </w:r>
            <w:proofErr w:type="gramStart"/>
            <w:r w:rsidR="007C1A27" w:rsidRPr="00CF3974">
              <w:rPr>
                <w:lang w:val="sr-Cyrl-CS"/>
              </w:rPr>
              <w:t>год</w:t>
            </w:r>
            <w:proofErr w:type="gramEnd"/>
            <w:r w:rsidR="007C1A27" w:rsidRPr="00CF3974">
              <w:rPr>
                <w:lang w:val="sr-Cyrl-CS"/>
              </w:rPr>
              <w:t>.   у   13,00</w:t>
            </w:r>
          </w:p>
        </w:tc>
      </w:tr>
    </w:tbl>
    <w:p w:rsidR="007C1A27" w:rsidRPr="00CC4A8C" w:rsidRDefault="007C1A27" w:rsidP="007C1A27">
      <w:pPr>
        <w:tabs>
          <w:tab w:val="left" w:pos="2805"/>
        </w:tabs>
        <w:rPr>
          <w:sz w:val="20"/>
          <w:szCs w:val="20"/>
        </w:rPr>
      </w:pPr>
    </w:p>
    <w:p w:rsidR="007C1A27" w:rsidRDefault="007C1A27" w:rsidP="007C1A27">
      <w:pPr>
        <w:tabs>
          <w:tab w:val="left" w:pos="2805"/>
        </w:tabs>
        <w:jc w:val="center"/>
        <w:rPr>
          <w:sz w:val="20"/>
          <w:szCs w:val="20"/>
          <w:lang w:val="sr-Cyrl-CS"/>
        </w:rPr>
      </w:pPr>
    </w:p>
    <w:p w:rsidR="007C1A27" w:rsidRDefault="007C1A27" w:rsidP="007C1A27">
      <w:pPr>
        <w:tabs>
          <w:tab w:val="left" w:pos="2805"/>
        </w:tabs>
        <w:jc w:val="center"/>
        <w:rPr>
          <w:sz w:val="20"/>
          <w:szCs w:val="20"/>
        </w:rPr>
      </w:pPr>
    </w:p>
    <w:p w:rsidR="007C1A27" w:rsidRDefault="007C1A27" w:rsidP="007C1A27">
      <w:pPr>
        <w:tabs>
          <w:tab w:val="left" w:pos="2805"/>
        </w:tabs>
        <w:jc w:val="center"/>
        <w:rPr>
          <w:sz w:val="20"/>
          <w:szCs w:val="20"/>
        </w:rPr>
      </w:pPr>
    </w:p>
    <w:p w:rsidR="007C1A27" w:rsidRPr="003012B8" w:rsidRDefault="007C1A27" w:rsidP="007C1A27">
      <w:pPr>
        <w:tabs>
          <w:tab w:val="left" w:pos="2805"/>
        </w:tabs>
        <w:jc w:val="center"/>
        <w:rPr>
          <w:sz w:val="20"/>
          <w:szCs w:val="20"/>
          <w:lang w:val="sr-Cyrl-CS"/>
        </w:rPr>
      </w:pPr>
    </w:p>
    <w:p w:rsidR="007C1A27" w:rsidRDefault="007C1A27" w:rsidP="007C1A27">
      <w:pPr>
        <w:tabs>
          <w:tab w:val="left" w:pos="2805"/>
        </w:tabs>
        <w:jc w:val="center"/>
        <w:rPr>
          <w:sz w:val="20"/>
          <w:szCs w:val="20"/>
        </w:rPr>
      </w:pPr>
    </w:p>
    <w:p w:rsidR="007C1A27" w:rsidRDefault="007C1A27" w:rsidP="007C1A27">
      <w:pPr>
        <w:tabs>
          <w:tab w:val="left" w:pos="2805"/>
        </w:tabs>
        <w:jc w:val="center"/>
        <w:rPr>
          <w:sz w:val="20"/>
          <w:szCs w:val="20"/>
        </w:rPr>
      </w:pPr>
    </w:p>
    <w:p w:rsidR="007C1A27" w:rsidRDefault="007C1A27" w:rsidP="007C1A27">
      <w:pPr>
        <w:tabs>
          <w:tab w:val="left" w:pos="2805"/>
        </w:tabs>
        <w:jc w:val="center"/>
        <w:rPr>
          <w:sz w:val="20"/>
          <w:szCs w:val="20"/>
        </w:rPr>
      </w:pPr>
    </w:p>
    <w:p w:rsidR="007C1A27" w:rsidRDefault="007C1A27" w:rsidP="007C1A27">
      <w:pPr>
        <w:tabs>
          <w:tab w:val="left" w:pos="2805"/>
        </w:tabs>
        <w:jc w:val="center"/>
        <w:rPr>
          <w:sz w:val="20"/>
          <w:szCs w:val="20"/>
        </w:rPr>
      </w:pPr>
    </w:p>
    <w:p w:rsidR="007C1A27" w:rsidRDefault="007C1A27" w:rsidP="007C1A27">
      <w:pPr>
        <w:tabs>
          <w:tab w:val="left" w:pos="2805"/>
        </w:tabs>
        <w:jc w:val="center"/>
        <w:rPr>
          <w:sz w:val="20"/>
          <w:szCs w:val="20"/>
        </w:rPr>
      </w:pPr>
    </w:p>
    <w:p w:rsidR="007C1A27" w:rsidRDefault="007C1A27" w:rsidP="007C1A27">
      <w:pPr>
        <w:tabs>
          <w:tab w:val="left" w:pos="2805"/>
        </w:tabs>
        <w:jc w:val="center"/>
        <w:rPr>
          <w:sz w:val="20"/>
          <w:szCs w:val="20"/>
        </w:rPr>
      </w:pPr>
    </w:p>
    <w:p w:rsidR="007C1A27" w:rsidRDefault="007C1A27" w:rsidP="007C1A27">
      <w:pPr>
        <w:tabs>
          <w:tab w:val="left" w:pos="2805"/>
        </w:tabs>
        <w:jc w:val="center"/>
        <w:rPr>
          <w:sz w:val="20"/>
          <w:szCs w:val="20"/>
        </w:rPr>
      </w:pPr>
    </w:p>
    <w:p w:rsidR="007C1A27" w:rsidRDefault="007C1A27" w:rsidP="007C1A27">
      <w:pPr>
        <w:tabs>
          <w:tab w:val="left" w:pos="2805"/>
        </w:tabs>
        <w:jc w:val="center"/>
        <w:rPr>
          <w:sz w:val="20"/>
          <w:szCs w:val="20"/>
        </w:rPr>
      </w:pPr>
    </w:p>
    <w:p w:rsidR="007C1A27" w:rsidRPr="00B32ADE" w:rsidRDefault="007C1A27" w:rsidP="007C1A27">
      <w:pPr>
        <w:tabs>
          <w:tab w:val="left" w:pos="2805"/>
        </w:tabs>
        <w:jc w:val="center"/>
        <w:rPr>
          <w:sz w:val="20"/>
          <w:szCs w:val="20"/>
          <w:lang w:val="sr-Cyrl-CS"/>
        </w:rPr>
      </w:pPr>
    </w:p>
    <w:p w:rsidR="007C1A27" w:rsidRDefault="007C1A27" w:rsidP="007C1A27">
      <w:pPr>
        <w:jc w:val="center"/>
      </w:pPr>
    </w:p>
    <w:p w:rsidR="007C1A27" w:rsidRPr="000F3A67" w:rsidRDefault="007C1A27" w:rsidP="007C1A27">
      <w:pPr>
        <w:rPr>
          <w:lang w:val="en-US"/>
        </w:rPr>
      </w:pPr>
    </w:p>
    <w:p w:rsidR="007C1A27" w:rsidRPr="00EE5515" w:rsidRDefault="007C1A27" w:rsidP="007C1A27">
      <w:pPr>
        <w:jc w:val="center"/>
        <w:rPr>
          <w:lang w:val="sr-Cyrl-CS"/>
        </w:rPr>
      </w:pPr>
      <w:r w:rsidRPr="00EE5515">
        <w:rPr>
          <w:lang w:val="sr-Cyrl-CS"/>
        </w:rPr>
        <w:t>Ириг,</w:t>
      </w:r>
      <w:r>
        <w:rPr>
          <w:lang w:val="en-US"/>
        </w:rPr>
        <w:t>август</w:t>
      </w:r>
      <w:r w:rsidRPr="00EE5515">
        <w:t xml:space="preserve"> </w:t>
      </w:r>
      <w:r>
        <w:rPr>
          <w:lang w:val="sr-Cyrl-CS"/>
        </w:rPr>
        <w:t>2017</w:t>
      </w:r>
      <w:r w:rsidRPr="00EE5515">
        <w:rPr>
          <w:lang w:val="sr-Cyrl-CS"/>
        </w:rPr>
        <w:t>.године</w:t>
      </w:r>
    </w:p>
    <w:p w:rsidR="007C1A27" w:rsidRDefault="007C1A27" w:rsidP="007C1A27">
      <w:pPr>
        <w:jc w:val="center"/>
        <w:rPr>
          <w:sz w:val="20"/>
          <w:szCs w:val="20"/>
        </w:rPr>
      </w:pPr>
    </w:p>
    <w:p w:rsidR="007C1A27" w:rsidRPr="004D7671" w:rsidRDefault="007C1A27" w:rsidP="004D7671">
      <w:pPr>
        <w:rPr>
          <w:sz w:val="20"/>
          <w:szCs w:val="20"/>
        </w:rPr>
      </w:pPr>
    </w:p>
    <w:p w:rsidR="007C1A27" w:rsidRDefault="007C1A27" w:rsidP="007C1A27">
      <w:pPr>
        <w:jc w:val="center"/>
        <w:rPr>
          <w:sz w:val="20"/>
          <w:szCs w:val="20"/>
        </w:rPr>
      </w:pPr>
    </w:p>
    <w:p w:rsidR="007C1A27" w:rsidRDefault="007C1A27" w:rsidP="007C1A27">
      <w:pPr>
        <w:rPr>
          <w:sz w:val="20"/>
          <w:szCs w:val="20"/>
        </w:rPr>
      </w:pPr>
    </w:p>
    <w:p w:rsidR="007C1A27" w:rsidRPr="00EE5515" w:rsidRDefault="007C1A27" w:rsidP="007C1A27">
      <w:pPr>
        <w:jc w:val="both"/>
      </w:pPr>
      <w:r w:rsidRPr="00EE5515">
        <w:t xml:space="preserve">                </w:t>
      </w:r>
      <w:r w:rsidRPr="00EE5515">
        <w:rPr>
          <w:lang w:val="sr-Cyrl-CS"/>
        </w:rPr>
        <w:t>На основу члана</w:t>
      </w:r>
      <w:r w:rsidRPr="00EE5515">
        <w:t xml:space="preserve"> 32 и </w:t>
      </w:r>
      <w:r w:rsidRPr="00EE5515">
        <w:rPr>
          <w:lang w:val="sr-Cyrl-CS"/>
        </w:rPr>
        <w:t>61. Закона о јавним набавкама („Службени гласник РС“, бр.124/2012</w:t>
      </w:r>
      <w:r w:rsidRPr="00EE5515">
        <w:rPr>
          <w:lang w:val="en-US"/>
        </w:rPr>
        <w:t>,14/2015</w:t>
      </w:r>
      <w:r w:rsidRPr="00EE5515">
        <w:rPr>
          <w:lang w:val="sr-Cyrl-CS"/>
        </w:rPr>
        <w:t xml:space="preserve"> и 68/2015)</w:t>
      </w:r>
      <w:r w:rsidRPr="00EE5515">
        <w:rPr>
          <w:color w:val="FF0000"/>
          <w:lang w:val="en-US"/>
        </w:rPr>
        <w:t xml:space="preserve"> </w:t>
      </w:r>
      <w:r w:rsidRPr="00EE5515">
        <w:rPr>
          <w:lang w:val="sr-Cyrl-CS"/>
        </w:rPr>
        <w:t>члан</w:t>
      </w:r>
      <w:r>
        <w:rPr>
          <w:lang w:val="sr-Cyrl-CS"/>
        </w:rPr>
        <w:t xml:space="preserve"> </w:t>
      </w:r>
      <w:r w:rsidRPr="00EE5515">
        <w:rPr>
          <w:lang w:val="en-US"/>
        </w:rPr>
        <w:t>2</w:t>
      </w:r>
      <w:r w:rsidRPr="00EE5515">
        <w:t>.</w:t>
      </w:r>
      <w:r w:rsidRPr="00EE5515">
        <w:rPr>
          <w:lang w:val="sr-Cyrl-CS"/>
        </w:rPr>
        <w:t>Правилника о обавезним елементима конкурсне документације у поступцима јавних набавки („Службени гласник РС“, бр.</w:t>
      </w:r>
      <w:r w:rsidRPr="00EE5515">
        <w:t>86</w:t>
      </w:r>
      <w:r w:rsidRPr="00EE5515">
        <w:rPr>
          <w:lang w:val="sr-Cyrl-CS"/>
        </w:rPr>
        <w:t>/201</w:t>
      </w:r>
      <w:r w:rsidRPr="00EE5515">
        <w:rPr>
          <w:lang w:val="en-US"/>
        </w:rPr>
        <w:t>5</w:t>
      </w:r>
      <w:r w:rsidRPr="00EE5515">
        <w:rPr>
          <w:lang w:val="sr-Cyrl-CS"/>
        </w:rPr>
        <w:t>),  Одлуке о покретању</w:t>
      </w:r>
      <w:r w:rsidRPr="00EE5515">
        <w:t xml:space="preserve"> </w:t>
      </w:r>
      <w:r w:rsidRPr="00EE5515">
        <w:rPr>
          <w:lang w:val="sr-Cyrl-CS"/>
        </w:rPr>
        <w:t>поступка јавне набавке број</w:t>
      </w:r>
      <w:r w:rsidRPr="005C4DB0">
        <w:rPr>
          <w:lang w:val="sr-Cyrl-CS"/>
        </w:rPr>
        <w:t xml:space="preserve">: </w:t>
      </w:r>
      <w:r w:rsidR="00EC30AD">
        <w:rPr>
          <w:b/>
          <w:lang w:val="sr-Cyrl-CS"/>
        </w:rPr>
        <w:t>1</w:t>
      </w:r>
      <w:r w:rsidR="00C3129D">
        <w:rPr>
          <w:b/>
        </w:rPr>
        <w:t>6</w:t>
      </w:r>
      <w:r w:rsidRPr="003023A0">
        <w:rPr>
          <w:b/>
          <w:lang w:val="sr-Cyrl-CS"/>
        </w:rPr>
        <w:t>/17</w:t>
      </w:r>
      <w:r w:rsidRPr="003023A0">
        <w:t xml:space="preserve"> </w:t>
      </w:r>
      <w:r w:rsidRPr="003023A0">
        <w:rPr>
          <w:lang w:val="sr-Cyrl-CS"/>
        </w:rPr>
        <w:t xml:space="preserve">од </w:t>
      </w:r>
      <w:r w:rsidR="00F201BE">
        <w:rPr>
          <w:lang w:val="en-US"/>
        </w:rPr>
        <w:t>1</w:t>
      </w:r>
      <w:r w:rsidR="00F201BE">
        <w:t>8</w:t>
      </w:r>
      <w:r w:rsidRPr="003023A0">
        <w:t>.</w:t>
      </w:r>
      <w:r w:rsidRPr="003023A0">
        <w:rPr>
          <w:lang w:val="sr-Cyrl-CS"/>
        </w:rPr>
        <w:t>0</w:t>
      </w:r>
      <w:r w:rsidR="0087480B">
        <w:rPr>
          <w:lang w:val="sr-Cyrl-CS"/>
        </w:rPr>
        <w:t>8</w:t>
      </w:r>
      <w:r w:rsidRPr="00CB517F">
        <w:rPr>
          <w:color w:val="000000"/>
          <w:lang w:val="sr-Cyrl-CS"/>
        </w:rPr>
        <w:t>.</w:t>
      </w:r>
      <w:r>
        <w:rPr>
          <w:lang w:val="sr-Cyrl-CS"/>
        </w:rPr>
        <w:t>2017</w:t>
      </w:r>
      <w:r w:rsidRPr="00EE5515">
        <w:rPr>
          <w:lang w:val="sr-Cyrl-CS"/>
        </w:rPr>
        <w:t>.године</w:t>
      </w:r>
      <w:r w:rsidRPr="00EE5515">
        <w:rPr>
          <w:lang w:val="en-US"/>
        </w:rPr>
        <w:t xml:space="preserve"> и Решења</w:t>
      </w:r>
      <w:r w:rsidRPr="00EE5515">
        <w:rPr>
          <w:lang w:val="sr-Cyrl-CS"/>
        </w:rPr>
        <w:t xml:space="preserve"> </w:t>
      </w:r>
      <w:r w:rsidRPr="00EE5515">
        <w:rPr>
          <w:lang w:val="en-US"/>
        </w:rPr>
        <w:t>о образовању</w:t>
      </w:r>
      <w:r w:rsidRPr="00EE5515">
        <w:t xml:space="preserve"> </w:t>
      </w:r>
      <w:r w:rsidRPr="00EE5515">
        <w:rPr>
          <w:lang w:val="sr-Cyrl-CS"/>
        </w:rPr>
        <w:t>Комисије за јавну набавку образована решењем</w:t>
      </w:r>
      <w:r>
        <w:rPr>
          <w:lang w:val="sr-Cyrl-CS"/>
        </w:rPr>
        <w:t xml:space="preserve"> директора ЈП Комуналац</w:t>
      </w:r>
      <w:r w:rsidRPr="00EE5515">
        <w:rPr>
          <w:lang w:val="sr-Cyrl-CS"/>
        </w:rPr>
        <w:t xml:space="preserve"> </w:t>
      </w:r>
      <w:r w:rsidRPr="003023A0">
        <w:rPr>
          <w:lang w:val="sr-Cyrl-CS"/>
        </w:rPr>
        <w:t>број:</w:t>
      </w:r>
      <w:r w:rsidR="00EC30AD">
        <w:rPr>
          <w:b/>
          <w:lang w:val="sr-Cyrl-CS"/>
        </w:rPr>
        <w:t>1</w:t>
      </w:r>
      <w:r w:rsidR="00C3129D">
        <w:rPr>
          <w:b/>
        </w:rPr>
        <w:t>6</w:t>
      </w:r>
      <w:r w:rsidRPr="003023A0">
        <w:rPr>
          <w:b/>
          <w:lang w:val="sr-Cyrl-CS"/>
        </w:rPr>
        <w:t>/17</w:t>
      </w:r>
      <w:r w:rsidRPr="003023A0">
        <w:rPr>
          <w:lang w:val="sr-Cyrl-CS"/>
        </w:rPr>
        <w:t xml:space="preserve"> од  </w:t>
      </w:r>
      <w:r w:rsidR="00F201BE">
        <w:rPr>
          <w:lang w:val="en-US"/>
        </w:rPr>
        <w:t>1</w:t>
      </w:r>
      <w:r w:rsidR="00F201BE">
        <w:t>8</w:t>
      </w:r>
      <w:r w:rsidRPr="003023A0">
        <w:t>.</w:t>
      </w:r>
      <w:r w:rsidRPr="003023A0">
        <w:rPr>
          <w:lang w:val="sr-Cyrl-CS"/>
        </w:rPr>
        <w:t>0</w:t>
      </w:r>
      <w:r w:rsidR="0087480B">
        <w:rPr>
          <w:lang w:val="sr-Cyrl-CS"/>
        </w:rPr>
        <w:t>8</w:t>
      </w:r>
      <w:r w:rsidRPr="00982FB4">
        <w:rPr>
          <w:lang w:val="sr-Cyrl-CS"/>
        </w:rPr>
        <w:t>.</w:t>
      </w:r>
      <w:r w:rsidRPr="00EE5515">
        <w:rPr>
          <w:lang w:val="sr-Cyrl-CS"/>
        </w:rPr>
        <w:t>201</w:t>
      </w:r>
      <w:r>
        <w:rPr>
          <w:lang w:val="sr-Cyrl-CS"/>
        </w:rPr>
        <w:t>7</w:t>
      </w:r>
      <w:r w:rsidRPr="00EE5515">
        <w:rPr>
          <w:lang w:val="sr-Cyrl-CS"/>
        </w:rPr>
        <w:t>. године,  припремљена је:</w:t>
      </w:r>
    </w:p>
    <w:p w:rsidR="007C1A27" w:rsidRPr="00EE5515" w:rsidRDefault="007C1A27" w:rsidP="007C1A27">
      <w:pPr>
        <w:jc w:val="both"/>
      </w:pPr>
    </w:p>
    <w:p w:rsidR="007C1A27" w:rsidRPr="00EE5515" w:rsidRDefault="007C1A27" w:rsidP="007C1A27">
      <w:pPr>
        <w:jc w:val="both"/>
        <w:rPr>
          <w:lang w:val="sr-Cyrl-CS"/>
        </w:rPr>
      </w:pPr>
    </w:p>
    <w:p w:rsidR="007C1A27" w:rsidRPr="00EE5515" w:rsidRDefault="007C1A27" w:rsidP="007C1A27">
      <w:pPr>
        <w:jc w:val="center"/>
        <w:rPr>
          <w:b/>
          <w:lang w:val="sr-Cyrl-CS"/>
        </w:rPr>
      </w:pPr>
      <w:r w:rsidRPr="00EE5515">
        <w:rPr>
          <w:b/>
          <w:lang w:val="sr-Cyrl-CS"/>
        </w:rPr>
        <w:t xml:space="preserve">КОНКУРСНУ ДОКУМЕНТАЦИЈУ </w:t>
      </w:r>
    </w:p>
    <w:p w:rsidR="007C1A27" w:rsidRPr="00EE5515" w:rsidRDefault="007C1A27" w:rsidP="007C1A27">
      <w:pPr>
        <w:jc w:val="center"/>
        <w:rPr>
          <w:lang w:val="sr-Cyrl-CS"/>
        </w:rPr>
      </w:pPr>
    </w:p>
    <w:p w:rsidR="007C1A27" w:rsidRDefault="007C1A27" w:rsidP="007C1A27">
      <w:pPr>
        <w:jc w:val="center"/>
        <w:rPr>
          <w:lang w:val="sr-Cyrl-CS"/>
        </w:rPr>
      </w:pPr>
      <w:r>
        <w:rPr>
          <w:lang w:val="sr-Cyrl-CS"/>
        </w:rPr>
        <w:t>ЗА ЈАВНУ НАБАВКУ МАЛЕ ВРЕДНОСИ</w:t>
      </w:r>
    </w:p>
    <w:p w:rsidR="007C1A27" w:rsidRPr="00AF0AC0" w:rsidRDefault="007C1A27" w:rsidP="007C1A27">
      <w:pPr>
        <w:jc w:val="center"/>
        <w:rPr>
          <w:lang w:val="sr-Cyrl-CS"/>
        </w:rPr>
      </w:pPr>
    </w:p>
    <w:p w:rsidR="0087480B" w:rsidRDefault="007C1A27" w:rsidP="0087480B">
      <w:pPr>
        <w:ind w:left="3060" w:right="-514" w:firstLine="1260"/>
        <w:rPr>
          <w:lang w:val="sr-Cyrl-CS"/>
        </w:rPr>
      </w:pPr>
      <w:r>
        <w:rPr>
          <w:b/>
          <w:sz w:val="22"/>
          <w:szCs w:val="22"/>
        </w:rPr>
        <w:t>НАБАВКА УСЛУГА-</w:t>
      </w:r>
      <w:r w:rsidR="0087480B" w:rsidRPr="0087480B">
        <w:t xml:space="preserve"> </w:t>
      </w:r>
    </w:p>
    <w:p w:rsidR="0087480B" w:rsidRPr="00FE6670" w:rsidRDefault="0087480B" w:rsidP="0087480B">
      <w:pPr>
        <w:ind w:left="900" w:right="-514" w:firstLine="1260"/>
        <w:rPr>
          <w:b/>
          <w:sz w:val="22"/>
          <w:szCs w:val="22"/>
          <w:lang w:val="sr-Cyrl-CS"/>
        </w:rPr>
      </w:pPr>
      <w:r>
        <w:t xml:space="preserve">УСЛУГЕ </w:t>
      </w:r>
      <w:r>
        <w:rPr>
          <w:lang w:val="sr-Cyrl-CS"/>
        </w:rPr>
        <w:t xml:space="preserve">ИЗНАЈМЉИВАЊА </w:t>
      </w:r>
      <w:r w:rsidR="00EE4865">
        <w:rPr>
          <w:lang w:val="sr-Cyrl-CS"/>
        </w:rPr>
        <w:t>КОМБИНОВАНЕ МАШИНЕ</w:t>
      </w:r>
      <w:r>
        <w:rPr>
          <w:lang w:val="sr-Cyrl-CS"/>
        </w:rPr>
        <w:t xml:space="preserve"> СА РУКОВАОЦЕМ</w:t>
      </w:r>
    </w:p>
    <w:p w:rsidR="007C1A27" w:rsidRPr="00AF0AC0" w:rsidRDefault="007C1A27" w:rsidP="007C1A27">
      <w:pPr>
        <w:ind w:left="-540" w:right="-514"/>
        <w:jc w:val="center"/>
        <w:rPr>
          <w:b/>
          <w:sz w:val="22"/>
          <w:szCs w:val="22"/>
          <w:lang w:val="sr-Cyrl-CS"/>
        </w:rPr>
      </w:pPr>
    </w:p>
    <w:p w:rsidR="007C1A27" w:rsidRPr="00EE5515" w:rsidRDefault="007C1A27" w:rsidP="007C1A27">
      <w:pPr>
        <w:jc w:val="center"/>
        <w:rPr>
          <w:lang w:val="sr-Cyrl-CS"/>
        </w:rPr>
      </w:pPr>
    </w:p>
    <w:p w:rsidR="007C1A27" w:rsidRPr="00F41A17" w:rsidRDefault="007C1A27" w:rsidP="007C1A27">
      <w:pPr>
        <w:jc w:val="both"/>
        <w:rPr>
          <w:b/>
        </w:rPr>
      </w:pPr>
      <w:r w:rsidRPr="00F41A17">
        <w:rPr>
          <w:lang w:val="sr-Cyrl-CS"/>
        </w:rPr>
        <w:t>Конкурсна документација садржи</w:t>
      </w:r>
      <w:r w:rsidRPr="00F41A17">
        <w:t>:</w:t>
      </w:r>
    </w:p>
    <w:p w:rsidR="007C1A27" w:rsidRPr="00F41A17" w:rsidRDefault="007C1A27" w:rsidP="007C1A27">
      <w:pPr>
        <w:jc w:val="both"/>
        <w:rPr>
          <w:lang w:val="sr-Cyrl-CS"/>
        </w:rPr>
      </w:pPr>
      <w:r w:rsidRPr="00F41A17">
        <w:t xml:space="preserve"> </w:t>
      </w:r>
      <w:r>
        <w:t>1. Подаци о набавци</w:t>
      </w:r>
    </w:p>
    <w:p w:rsidR="007C1A27" w:rsidRDefault="007C1A27" w:rsidP="007C1A27">
      <w:r w:rsidRPr="00F41A17">
        <w:rPr>
          <w:b/>
          <w:lang w:val="sr-Cyrl-CS"/>
        </w:rPr>
        <w:t xml:space="preserve">         </w:t>
      </w:r>
      <w:r>
        <w:t xml:space="preserve">1) опште податке о набавци: </w:t>
      </w:r>
    </w:p>
    <w:p w:rsidR="007C1A27" w:rsidRDefault="007C1A27" w:rsidP="007C1A27">
      <w:r>
        <w:t>(1) назив, адреса и интернет страница наручиоца,</w:t>
      </w:r>
    </w:p>
    <w:p w:rsidR="007C1A27" w:rsidRDefault="007C1A27" w:rsidP="007C1A27">
      <w:r>
        <w:t xml:space="preserve"> (2) напомена да се спроводи јавна набавка мале вредности, </w:t>
      </w:r>
    </w:p>
    <w:p w:rsidR="007C1A27" w:rsidRDefault="007C1A27" w:rsidP="007C1A27">
      <w:r>
        <w:t>(3) предмет јавне набавке (добра, услуге или радови),</w:t>
      </w:r>
    </w:p>
    <w:p w:rsidR="007C1A27" w:rsidRDefault="007C1A27" w:rsidP="007C1A27">
      <w:r>
        <w:t xml:space="preserve"> (4) напомена уколико је у питању резервисана јавна набавка, </w:t>
      </w:r>
    </w:p>
    <w:p w:rsidR="007C1A27" w:rsidRDefault="007C1A27" w:rsidP="007C1A27">
      <w:r>
        <w:t>(5) контакт (лице или служба);</w:t>
      </w:r>
    </w:p>
    <w:p w:rsidR="007C1A27" w:rsidRDefault="007C1A27" w:rsidP="007C1A27">
      <w:pPr>
        <w:ind w:firstLine="482"/>
      </w:pPr>
      <w:r>
        <w:t xml:space="preserve"> 2) опис предмета набавке, назив и ознака из општег речника набавке; </w:t>
      </w:r>
    </w:p>
    <w:p w:rsidR="007C1A27" w:rsidRDefault="007C1A27" w:rsidP="007C1A27">
      <w:pPr>
        <w:ind w:firstLine="482"/>
      </w:pPr>
      <w:r>
        <w:t>3) опис партије уколико је јавна набавка обликована по партијама, назив и ознака из општег речника набавке</w:t>
      </w:r>
    </w:p>
    <w:p w:rsidR="007C1A27" w:rsidRPr="00AB76D1" w:rsidRDefault="007C1A27" w:rsidP="007C1A27">
      <w:pPr>
        <w:ind w:firstLine="482"/>
        <w:rPr>
          <w:b/>
        </w:rPr>
      </w:pPr>
      <w:r>
        <w:t>2.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(осим у случају набавке кредита као финансијске услуге када се сачињава кредитни захтев);</w:t>
      </w:r>
    </w:p>
    <w:p w:rsidR="007C1A27" w:rsidRPr="00AB76D1" w:rsidRDefault="007C1A27" w:rsidP="007C1A27">
      <w:pPr>
        <w:ind w:firstLine="482"/>
        <w:jc w:val="both"/>
      </w:pPr>
      <w:r w:rsidRPr="00AB76D1">
        <w:t>3) Техничку документацију и плановe</w:t>
      </w:r>
    </w:p>
    <w:p w:rsidR="007C1A27" w:rsidRPr="00AB76D1" w:rsidRDefault="007C1A27" w:rsidP="007C1A27">
      <w:pPr>
        <w:ind w:firstLine="482"/>
        <w:jc w:val="both"/>
      </w:pPr>
      <w:r w:rsidRPr="00AB76D1">
        <w:t xml:space="preserve">4) услове за учешће у поступку јавне набавке </w:t>
      </w:r>
      <w:r w:rsidR="00180F6E">
        <w:rPr>
          <w:color w:val="000000"/>
        </w:rPr>
        <w:t xml:space="preserve">из чл. </w:t>
      </w:r>
      <w:r w:rsidR="00180F6E" w:rsidRPr="00F201BE">
        <w:t>75.</w:t>
      </w:r>
      <w:r w:rsidRPr="00F201BE">
        <w:t xml:space="preserve"> </w:t>
      </w:r>
      <w:r w:rsidR="00C3129D" w:rsidRPr="00F201BE">
        <w:t>И 76.</w:t>
      </w:r>
      <w:r w:rsidRPr="00F201BE">
        <w:t xml:space="preserve"> Закона</w:t>
      </w:r>
      <w:r w:rsidRPr="0081151C">
        <w:rPr>
          <w:color w:val="000000"/>
        </w:rPr>
        <w:t xml:space="preserve"> и упутство</w:t>
      </w:r>
      <w:r w:rsidRPr="00AB76D1">
        <w:t xml:space="preserve"> </w:t>
      </w:r>
    </w:p>
    <w:p w:rsidR="007C1A27" w:rsidRDefault="007C1A27" w:rsidP="007C1A27">
      <w:pPr>
        <w:ind w:firstLine="482"/>
        <w:jc w:val="both"/>
      </w:pPr>
      <w:r w:rsidRPr="00AB76D1">
        <w:t>како се доказује испуњеност тих услова;</w:t>
      </w:r>
    </w:p>
    <w:p w:rsidR="007C1A27" w:rsidRPr="00AB76D1" w:rsidRDefault="007C1A27" w:rsidP="007C1A27">
      <w:pPr>
        <w:ind w:firstLine="482"/>
        <w:jc w:val="both"/>
      </w:pPr>
      <w:r>
        <w:rPr>
          <w:lang w:val="en-US"/>
        </w:rPr>
        <w:t>5</w:t>
      </w:r>
      <w:r w:rsidRPr="00AB76D1">
        <w:t xml:space="preserve">) Критеријум за доделу уговора  </w:t>
      </w:r>
    </w:p>
    <w:p w:rsidR="007C1A27" w:rsidRDefault="007C1A27" w:rsidP="007C1A27">
      <w:pPr>
        <w:ind w:firstLine="482"/>
        <w:jc w:val="both"/>
      </w:pPr>
      <w:r>
        <w:rPr>
          <w:lang w:val="en-US"/>
        </w:rPr>
        <w:t>6</w:t>
      </w:r>
      <w:r w:rsidRPr="00AB76D1">
        <w:t>) Образац понуде и табеларни део понуде спецификација;</w:t>
      </w:r>
    </w:p>
    <w:p w:rsidR="007C1A27" w:rsidRPr="00AB76D1" w:rsidRDefault="007C1A27" w:rsidP="007C1A27">
      <w:pPr>
        <w:ind w:firstLine="482"/>
        <w:jc w:val="both"/>
      </w:pPr>
      <w:r>
        <w:rPr>
          <w:lang w:val="en-US"/>
        </w:rPr>
        <w:t>7</w:t>
      </w:r>
      <w:r w:rsidRPr="00AB76D1">
        <w:t>) Текст изјаве о независној понуди</w:t>
      </w:r>
    </w:p>
    <w:p w:rsidR="007C1A27" w:rsidRPr="00AB76D1" w:rsidRDefault="007C1A27" w:rsidP="007C1A27">
      <w:pPr>
        <w:ind w:firstLine="482"/>
        <w:jc w:val="both"/>
      </w:pPr>
      <w:r>
        <w:rPr>
          <w:lang w:val="en-US"/>
        </w:rPr>
        <w:t>8</w:t>
      </w:r>
      <w:r w:rsidRPr="00AB76D1">
        <w:t xml:space="preserve">) </w:t>
      </w:r>
      <w:r>
        <w:t>О</w:t>
      </w:r>
      <w:r w:rsidRPr="00AB76D1">
        <w:t>бразац трошкова припреме понуде</w:t>
      </w:r>
    </w:p>
    <w:p w:rsidR="007C1A27" w:rsidRDefault="007C1A27" w:rsidP="007C1A27">
      <w:pPr>
        <w:ind w:firstLine="482"/>
        <w:jc w:val="both"/>
      </w:pPr>
      <w:r>
        <w:rPr>
          <w:lang w:val="en-US"/>
        </w:rPr>
        <w:t>9</w:t>
      </w:r>
      <w:r w:rsidRPr="00AB76D1">
        <w:t xml:space="preserve">) Образац изјаве изјаве на основу члана 79. став 10. ЗЈН </w:t>
      </w:r>
    </w:p>
    <w:p w:rsidR="00CC4B3A" w:rsidRPr="00CC4B3A" w:rsidRDefault="00CC4B3A" w:rsidP="007C1A27">
      <w:pPr>
        <w:ind w:firstLine="482"/>
        <w:jc w:val="both"/>
      </w:pPr>
      <w:r>
        <w:t>10)Изјава о техничком капацитету понуђача</w:t>
      </w:r>
    </w:p>
    <w:p w:rsidR="007C1A27" w:rsidRPr="00AB76D1" w:rsidRDefault="007C1A27" w:rsidP="007C1A27">
      <w:pPr>
        <w:ind w:firstLine="482"/>
        <w:jc w:val="both"/>
        <w:rPr>
          <w:lang w:val="sr-Cyrl-CS"/>
        </w:rPr>
      </w:pPr>
      <w:r>
        <w:rPr>
          <w:lang w:val="sr-Cyrl-BA"/>
        </w:rPr>
        <w:t>1</w:t>
      </w:r>
      <w:r w:rsidR="00CC4B3A">
        <w:t>1</w:t>
      </w:r>
      <w:r>
        <w:t>) М</w:t>
      </w:r>
      <w:r w:rsidRPr="00AB76D1">
        <w:t>одел уговора</w:t>
      </w:r>
    </w:p>
    <w:p w:rsidR="007C1A27" w:rsidRPr="00AB76D1" w:rsidRDefault="007C1A27" w:rsidP="007C1A27">
      <w:pPr>
        <w:ind w:firstLine="482"/>
        <w:jc w:val="both"/>
      </w:pPr>
      <w:r>
        <w:rPr>
          <w:bCs/>
        </w:rPr>
        <w:t>1</w:t>
      </w:r>
      <w:r w:rsidR="00CC4B3A">
        <w:rPr>
          <w:bCs/>
        </w:rPr>
        <w:t>2</w:t>
      </w:r>
      <w:r w:rsidRPr="00AB76D1">
        <w:rPr>
          <w:bCs/>
        </w:rPr>
        <w:t xml:space="preserve">) </w:t>
      </w:r>
      <w:r w:rsidRPr="00AB76D1">
        <w:t>Упутство понуђачима како да сачине понуду.</w:t>
      </w:r>
    </w:p>
    <w:p w:rsidR="007C1A27" w:rsidRPr="00AB76D1" w:rsidRDefault="007C1A27" w:rsidP="007C1A27">
      <w:pPr>
        <w:jc w:val="both"/>
        <w:rPr>
          <w:lang w:val="sr-Cyrl-CS"/>
        </w:rPr>
      </w:pPr>
    </w:p>
    <w:p w:rsidR="007C1A27" w:rsidRPr="00AB76D1" w:rsidRDefault="007C1A27" w:rsidP="007C1A27">
      <w:pPr>
        <w:jc w:val="both"/>
        <w:rPr>
          <w:lang w:val="sr-Cyrl-CS"/>
        </w:rPr>
      </w:pPr>
    </w:p>
    <w:p w:rsidR="007C1A27" w:rsidRPr="00AB76D1" w:rsidRDefault="007C1A27" w:rsidP="007C1A27">
      <w:pPr>
        <w:jc w:val="both"/>
        <w:rPr>
          <w:lang w:val="sr-Cyrl-CS"/>
        </w:rPr>
      </w:pPr>
    </w:p>
    <w:p w:rsidR="007C1A27" w:rsidRPr="00F41A17" w:rsidRDefault="007C1A27" w:rsidP="007C1A27">
      <w:pPr>
        <w:jc w:val="both"/>
      </w:pPr>
    </w:p>
    <w:p w:rsidR="007C1A27" w:rsidRDefault="007C1A27" w:rsidP="007C1A27">
      <w:pPr>
        <w:jc w:val="both"/>
        <w:rPr>
          <w:b/>
          <w:sz w:val="22"/>
          <w:szCs w:val="22"/>
        </w:rPr>
      </w:pPr>
      <w:r>
        <w:rPr>
          <w:sz w:val="22"/>
          <w:szCs w:val="22"/>
          <w:lang w:val="sr-Cyrl-CS"/>
        </w:rPr>
        <w:t xml:space="preserve">          </w:t>
      </w:r>
    </w:p>
    <w:p w:rsidR="007C1A27" w:rsidRDefault="007C1A27" w:rsidP="007C1A27">
      <w:pPr>
        <w:ind w:firstLine="482"/>
        <w:jc w:val="both"/>
        <w:rPr>
          <w:sz w:val="22"/>
          <w:szCs w:val="22"/>
          <w:lang w:val="sr-Cyrl-CS"/>
        </w:rPr>
      </w:pPr>
      <w:r w:rsidRPr="001B2CE3">
        <w:rPr>
          <w:b/>
          <w:color w:val="FF0000"/>
        </w:rPr>
        <w:t xml:space="preserve">    </w:t>
      </w:r>
    </w:p>
    <w:p w:rsidR="007C1A27" w:rsidRDefault="007C1A27" w:rsidP="007C1A27">
      <w:pPr>
        <w:jc w:val="both"/>
        <w:rPr>
          <w:sz w:val="22"/>
          <w:szCs w:val="22"/>
          <w:lang w:val="en-US"/>
        </w:rPr>
      </w:pPr>
      <w:r>
        <w:rPr>
          <w:sz w:val="22"/>
          <w:szCs w:val="22"/>
          <w:lang w:val="sr-Cyrl-CS"/>
        </w:rPr>
        <w:lastRenderedPageBreak/>
        <w:t xml:space="preserve">                                               </w:t>
      </w:r>
    </w:p>
    <w:p w:rsidR="007C1A27" w:rsidRPr="007308B6" w:rsidRDefault="007C1A27" w:rsidP="007C1A27">
      <w:pPr>
        <w:jc w:val="both"/>
        <w:rPr>
          <w:sz w:val="22"/>
          <w:szCs w:val="22"/>
          <w:lang w:val="en-US"/>
        </w:rPr>
      </w:pPr>
    </w:p>
    <w:p w:rsidR="007C1A27" w:rsidRPr="00DE6FBE" w:rsidRDefault="007C1A27" w:rsidP="007C1A27">
      <w:pPr>
        <w:jc w:val="both"/>
        <w:rPr>
          <w:sz w:val="22"/>
          <w:szCs w:val="22"/>
        </w:rPr>
      </w:pPr>
    </w:p>
    <w:p w:rsidR="007C1A27" w:rsidRPr="00EF4F33" w:rsidRDefault="007C1A27" w:rsidP="007C1A27">
      <w:pPr>
        <w:jc w:val="both"/>
        <w:rPr>
          <w:sz w:val="22"/>
          <w:szCs w:val="22"/>
          <w:lang w:val="sr-Cyrl-CS"/>
        </w:rPr>
      </w:pPr>
    </w:p>
    <w:p w:rsidR="007C1A27" w:rsidRDefault="007C1A27" w:rsidP="007C1A27">
      <w:pPr>
        <w:numPr>
          <w:ilvl w:val="1"/>
          <w:numId w:val="1"/>
        </w:numPr>
        <w:jc w:val="center"/>
        <w:rPr>
          <w:b/>
          <w:lang w:val="sr-Cyrl-CS"/>
        </w:rPr>
      </w:pPr>
      <w:r>
        <w:rPr>
          <w:b/>
          <w:lang w:val="sr-Cyrl-CS"/>
        </w:rPr>
        <w:t>ОПШТИ ПОДАЦИ О  НАБАВЦИ</w:t>
      </w:r>
    </w:p>
    <w:p w:rsidR="007C1A27" w:rsidRDefault="007C1A27" w:rsidP="007C1A27">
      <w:pPr>
        <w:numPr>
          <w:ilvl w:val="1"/>
          <w:numId w:val="1"/>
        </w:numPr>
        <w:jc w:val="center"/>
        <w:rPr>
          <w:b/>
          <w:lang w:val="sr-Cyrl-CS"/>
        </w:rPr>
      </w:pPr>
    </w:p>
    <w:p w:rsidR="007C1A27" w:rsidRPr="00AB76D1" w:rsidRDefault="007C1A27" w:rsidP="007C1A27">
      <w:pPr>
        <w:rPr>
          <w:b/>
          <w:sz w:val="22"/>
          <w:szCs w:val="22"/>
          <w:lang w:val="sr-Cyrl-CS"/>
        </w:rPr>
      </w:pPr>
      <w:r w:rsidRPr="00AB76D1">
        <w:rPr>
          <w:b/>
        </w:rPr>
        <w:t>1 ) Општи подаци о јавној набавци:</w:t>
      </w:r>
    </w:p>
    <w:p w:rsidR="007C1A27" w:rsidRPr="00A141CB" w:rsidRDefault="007C1A27" w:rsidP="007C1A27">
      <w:pPr>
        <w:pStyle w:val="ListParagraph"/>
        <w:spacing w:before="100" w:beforeAutospacing="1" w:line="210" w:lineRule="atLeast"/>
        <w:ind w:left="480"/>
        <w:jc w:val="both"/>
      </w:pPr>
      <w:r>
        <w:t>(</w:t>
      </w:r>
      <w:r w:rsidRPr="00A141CB">
        <w:t>1)назив, адреса и интернет страница наручиоца:</w:t>
      </w:r>
    </w:p>
    <w:p w:rsidR="007C1A27" w:rsidRPr="00A141CB" w:rsidRDefault="007C1A27" w:rsidP="007C1A27">
      <w:pPr>
        <w:pStyle w:val="ListParagraph"/>
        <w:ind w:left="567"/>
        <w:jc w:val="both"/>
      </w:pPr>
      <w:r w:rsidRPr="00A141CB">
        <w:t>Јавно предузеће „ Комуналац“</w:t>
      </w:r>
    </w:p>
    <w:p w:rsidR="007C1A27" w:rsidRPr="00A141CB" w:rsidRDefault="007C1A27" w:rsidP="007C1A27">
      <w:pPr>
        <w:pStyle w:val="ListParagraph"/>
        <w:ind w:left="567"/>
        <w:jc w:val="both"/>
      </w:pPr>
      <w:r w:rsidRPr="00A141CB">
        <w:t>Вука Караџића 45, Ириг</w:t>
      </w:r>
    </w:p>
    <w:p w:rsidR="007C1A27" w:rsidRPr="00A141CB" w:rsidRDefault="007C1A27" w:rsidP="007C1A27">
      <w:pPr>
        <w:pStyle w:val="ListParagraph"/>
        <w:ind w:left="567"/>
        <w:jc w:val="both"/>
      </w:pPr>
      <w:r w:rsidRPr="00A141CB">
        <w:t>www.komunalac-irig.rs</w:t>
      </w:r>
    </w:p>
    <w:p w:rsidR="007C1A27" w:rsidRDefault="007C1A27" w:rsidP="007C1A27">
      <w:pPr>
        <w:pStyle w:val="ListParagraph"/>
        <w:numPr>
          <w:ilvl w:val="0"/>
          <w:numId w:val="1"/>
        </w:numPr>
        <w:spacing w:before="100" w:beforeAutospacing="1" w:line="210" w:lineRule="atLeast"/>
        <w:ind w:left="927"/>
        <w:jc w:val="both"/>
      </w:pPr>
      <w:r>
        <w:t>напомена да се спроводи јавна набавка мале вредности:</w:t>
      </w:r>
    </w:p>
    <w:p w:rsidR="007C1A27" w:rsidRDefault="007C1A27" w:rsidP="007C1A27">
      <w:pPr>
        <w:pStyle w:val="ListParagraph"/>
        <w:spacing w:before="100" w:beforeAutospacing="1" w:line="210" w:lineRule="atLeast"/>
        <w:ind w:left="840"/>
        <w:jc w:val="both"/>
        <w:rPr>
          <w:lang w:val="sr-Cyrl-CS"/>
        </w:rPr>
      </w:pPr>
      <w:r>
        <w:rPr>
          <w:lang w:val="sr-Cyrl-CS"/>
        </w:rPr>
        <w:t>За предметну јавну набавку спроводи се поступак јавне набавке мале вредности сходно члану 39. Закона о јавним набавкама</w:t>
      </w:r>
      <w:r>
        <w:t xml:space="preserve"> </w:t>
      </w:r>
      <w:r>
        <w:rPr>
          <w:lang w:val="sr-Cyrl-CS"/>
        </w:rPr>
        <w:t>(„Службени гласник РС“број 124/2012,14/2015 и 68/2015).</w:t>
      </w:r>
    </w:p>
    <w:p w:rsidR="007C1A27" w:rsidRDefault="007C1A27" w:rsidP="007C1A27">
      <w:pPr>
        <w:pStyle w:val="ListParagraph"/>
        <w:numPr>
          <w:ilvl w:val="0"/>
          <w:numId w:val="1"/>
        </w:numPr>
        <w:spacing w:before="100" w:beforeAutospacing="1"/>
        <w:ind w:left="927"/>
        <w:jc w:val="both"/>
        <w:rPr>
          <w:lang w:val="sr-Cyrl-CS"/>
        </w:rPr>
      </w:pPr>
      <w:r>
        <w:t>предмет јавне набавке (добра, услуге или радови)</w:t>
      </w:r>
      <w:r>
        <w:rPr>
          <w:lang w:val="sr-Cyrl-CS"/>
        </w:rPr>
        <w:t>:</w:t>
      </w:r>
    </w:p>
    <w:p w:rsidR="00EE4865" w:rsidRDefault="007C1A27" w:rsidP="00EE4865">
      <w:pPr>
        <w:ind w:left="567" w:right="-514"/>
        <w:rPr>
          <w:b/>
          <w:color w:val="FF0000"/>
          <w:sz w:val="22"/>
          <w:szCs w:val="22"/>
        </w:rPr>
      </w:pPr>
      <w:r>
        <w:rPr>
          <w:lang w:val="sr-Cyrl-CS"/>
        </w:rPr>
        <w:t>Предметна јавна набавка је набавка услуга</w:t>
      </w:r>
      <w:r>
        <w:rPr>
          <w:b/>
          <w:bCs/>
          <w:sz w:val="22"/>
          <w:szCs w:val="22"/>
        </w:rPr>
        <w:t xml:space="preserve">– </w:t>
      </w:r>
      <w:r w:rsidR="00EE4865" w:rsidRPr="00EE4865">
        <w:rPr>
          <w:b/>
        </w:rPr>
        <w:t>Услуге изнајмљивања комбиноване машине са руковаоцем</w:t>
      </w:r>
    </w:p>
    <w:p w:rsidR="007C1A27" w:rsidRPr="008D6C98" w:rsidRDefault="007C1A27" w:rsidP="007C1A27">
      <w:pPr>
        <w:rPr>
          <w:sz w:val="22"/>
          <w:szCs w:val="22"/>
        </w:rPr>
      </w:pPr>
      <w:r>
        <w:rPr>
          <w:sz w:val="22"/>
          <w:szCs w:val="22"/>
        </w:rPr>
        <w:t xml:space="preserve">                                                                                                                                                                                   </w:t>
      </w:r>
    </w:p>
    <w:p w:rsidR="007C1A27" w:rsidRDefault="007C1A27" w:rsidP="007C1A27">
      <w:pPr>
        <w:numPr>
          <w:ilvl w:val="0"/>
          <w:numId w:val="1"/>
        </w:numPr>
        <w:ind w:left="927"/>
        <w:rPr>
          <w:lang w:val="sr-Cyrl-CS"/>
        </w:rPr>
      </w:pPr>
      <w:r>
        <w:t>напомена уколико је у питању резервисана јавна набавка</w:t>
      </w:r>
      <w:r w:rsidRPr="00281AD7">
        <w:rPr>
          <w:lang w:val="sr-Cyrl-CS"/>
        </w:rPr>
        <w:t>:</w:t>
      </w:r>
    </w:p>
    <w:p w:rsidR="007C1A27" w:rsidRPr="00281AD7" w:rsidRDefault="007C1A27" w:rsidP="007C1A27">
      <w:pPr>
        <w:pStyle w:val="ListParagraph"/>
        <w:spacing w:before="100" w:beforeAutospacing="1"/>
        <w:ind w:left="840"/>
        <w:jc w:val="both"/>
        <w:rPr>
          <w:lang w:val="sr-Cyrl-CS"/>
        </w:rPr>
      </w:pPr>
      <w:r w:rsidRPr="00281AD7">
        <w:rPr>
          <w:lang w:val="sr-Cyrl-CS"/>
        </w:rPr>
        <w:t>У предметном поступку није у питању резервисана јавна набавка.</w:t>
      </w:r>
    </w:p>
    <w:p w:rsidR="007C1A27" w:rsidRDefault="007C1A27" w:rsidP="007C1A27">
      <w:pPr>
        <w:numPr>
          <w:ilvl w:val="0"/>
          <w:numId w:val="1"/>
        </w:numPr>
        <w:spacing w:before="100" w:beforeAutospacing="1"/>
        <w:jc w:val="both"/>
      </w:pPr>
      <w:r>
        <w:t>контакт (лице или служба);</w:t>
      </w:r>
    </w:p>
    <w:p w:rsidR="007C1A27" w:rsidRPr="00EA1145" w:rsidRDefault="007C1A27" w:rsidP="00180F6E">
      <w:pPr>
        <w:spacing w:before="100" w:beforeAutospacing="1"/>
        <w:ind w:left="480"/>
        <w:jc w:val="both"/>
      </w:pPr>
      <w:r>
        <w:t xml:space="preserve">    </w:t>
      </w:r>
      <w:r w:rsidRPr="00A141CB">
        <w:t xml:space="preserve">Пирошка Рађеновић </w:t>
      </w:r>
      <w:r>
        <w:t>на тел.</w:t>
      </w:r>
      <w:r w:rsidRPr="00A141CB">
        <w:t>022/461-303</w:t>
      </w:r>
      <w:r w:rsidR="00CF3974">
        <w:rPr>
          <w:lang w:val="sr-Cyrl-CS"/>
        </w:rPr>
        <w:t xml:space="preserve"> , </w:t>
      </w:r>
      <w:r w:rsidRPr="00A141CB">
        <w:rPr>
          <w:lang w:val="sr-Cyrl-CS"/>
        </w:rPr>
        <w:t>е-</w:t>
      </w:r>
      <w:r w:rsidRPr="00A141CB">
        <w:t>mail:</w:t>
      </w:r>
      <w:r w:rsidRPr="00A141CB">
        <w:rPr>
          <w:lang w:val="sr-Cyrl-CS"/>
        </w:rPr>
        <w:t xml:space="preserve"> </w:t>
      </w:r>
      <w:hyperlink r:id="rId8" w:history="1">
        <w:r w:rsidRPr="00344B9E">
          <w:rPr>
            <w:rStyle w:val="Hyperlink"/>
          </w:rPr>
          <w:t>tehnicka.sluzba@komunalac-irig.rs</w:t>
        </w:r>
      </w:hyperlink>
      <w:r w:rsidR="00CF3974">
        <w:t>,</w:t>
      </w:r>
      <w:r>
        <w:rPr>
          <w:sz w:val="22"/>
          <w:szCs w:val="22"/>
        </w:rPr>
        <w:t>fax:022/461-806.</w:t>
      </w:r>
    </w:p>
    <w:p w:rsidR="007C1A27" w:rsidRPr="0032181F" w:rsidRDefault="007C1A27" w:rsidP="007C1A27">
      <w:pPr>
        <w:rPr>
          <w:lang w:val="sr-Cyrl-CS"/>
        </w:rPr>
      </w:pPr>
      <w:r w:rsidRPr="00A141CB">
        <w:rPr>
          <w:lang w:val="sr-Cyrl-CS"/>
        </w:rPr>
        <w:t xml:space="preserve">               </w:t>
      </w:r>
      <w:r w:rsidRPr="0032181F">
        <w:rPr>
          <w:lang w:val="sr-Cyrl-CS"/>
        </w:rPr>
        <w:t xml:space="preserve">               </w:t>
      </w:r>
      <w:r>
        <w:t xml:space="preserve">          </w:t>
      </w:r>
      <w:r w:rsidRPr="0032181F">
        <w:t xml:space="preserve">                            </w:t>
      </w:r>
      <w:r w:rsidRPr="0032181F">
        <w:rPr>
          <w:lang w:val="sr-Cyrl-CS"/>
        </w:rPr>
        <w:t xml:space="preserve">  </w:t>
      </w:r>
    </w:p>
    <w:p w:rsidR="007C1A27" w:rsidRDefault="007C1A27" w:rsidP="007C1A27">
      <w:pPr>
        <w:ind w:left="709"/>
        <w:jc w:val="both"/>
        <w:rPr>
          <w:b/>
          <w:lang w:val="sr-Cyrl-CS"/>
        </w:rPr>
      </w:pPr>
      <w:r w:rsidRPr="00AB76D1">
        <w:rPr>
          <w:b/>
        </w:rPr>
        <w:t>2 )</w:t>
      </w:r>
      <w:r w:rsidRPr="00AB76D1">
        <w:rPr>
          <w:b/>
          <w:lang w:val="ru-RU"/>
        </w:rPr>
        <w:t xml:space="preserve"> </w:t>
      </w:r>
      <w:r w:rsidRPr="0032181F">
        <w:rPr>
          <w:b/>
          <w:lang w:val="ru-RU"/>
        </w:rPr>
        <w:t>Опис предмета набавке</w:t>
      </w:r>
      <w:r w:rsidRPr="0032181F">
        <w:rPr>
          <w:b/>
          <w:lang w:val="sr-Cyrl-CS"/>
        </w:rPr>
        <w:t>:</w:t>
      </w:r>
    </w:p>
    <w:p w:rsidR="007C1A27" w:rsidRPr="0081151C" w:rsidRDefault="007C1A27" w:rsidP="007C1A27">
      <w:pPr>
        <w:ind w:left="709"/>
        <w:jc w:val="both"/>
        <w:rPr>
          <w:b/>
          <w:color w:val="000000"/>
          <w:lang w:val="sr-Cyrl-CS"/>
        </w:rPr>
      </w:pPr>
    </w:p>
    <w:p w:rsidR="00EE4865" w:rsidRDefault="007C1A27" w:rsidP="00EE4865">
      <w:pPr>
        <w:ind w:right="-514"/>
        <w:rPr>
          <w:b/>
          <w:color w:val="FF0000"/>
          <w:sz w:val="22"/>
          <w:szCs w:val="22"/>
        </w:rPr>
      </w:pPr>
      <w:r w:rsidRPr="0081151C">
        <w:rPr>
          <w:color w:val="000000"/>
          <w:lang w:val="sr-Cyrl-CS"/>
        </w:rPr>
        <w:t xml:space="preserve"> Набавка </w:t>
      </w:r>
      <w:r>
        <w:rPr>
          <w:color w:val="000000"/>
          <w:lang w:val="sr-Cyrl-CS"/>
        </w:rPr>
        <w:t>услуга</w:t>
      </w:r>
      <w:r w:rsidRPr="0081151C">
        <w:rPr>
          <w:b/>
          <w:color w:val="000000"/>
          <w:lang w:val="sr-Cyrl-CS"/>
        </w:rPr>
        <w:t>-</w:t>
      </w:r>
      <w:r w:rsidRPr="0081151C">
        <w:rPr>
          <w:b/>
          <w:color w:val="000000"/>
          <w:sz w:val="22"/>
          <w:szCs w:val="22"/>
        </w:rPr>
        <w:t xml:space="preserve"> </w:t>
      </w:r>
      <w:r w:rsidR="00EE4865" w:rsidRPr="00EE4865">
        <w:rPr>
          <w:b/>
        </w:rPr>
        <w:t>Услуге изнајмљивања комбиноване машине са руковаоцем</w:t>
      </w:r>
    </w:p>
    <w:p w:rsidR="007C1A27" w:rsidRPr="0032181F" w:rsidRDefault="007C1A27" w:rsidP="007C1A27">
      <w:pPr>
        <w:jc w:val="both"/>
        <w:rPr>
          <w:lang w:val="sr-Cyrl-CS"/>
        </w:rPr>
      </w:pPr>
      <w:r w:rsidRPr="0032181F">
        <w:rPr>
          <w:lang w:val="sr-Cyrl-CS"/>
        </w:rPr>
        <w:tab/>
      </w:r>
    </w:p>
    <w:p w:rsidR="007C1A27" w:rsidRDefault="007C1A27" w:rsidP="007C1A27">
      <w:pPr>
        <w:pStyle w:val="ListParagraph"/>
        <w:ind w:left="0" w:firstLine="720"/>
        <w:jc w:val="both"/>
        <w:rPr>
          <w:b/>
        </w:rPr>
      </w:pPr>
      <w:r w:rsidRPr="00AB76D1">
        <w:rPr>
          <w:b/>
        </w:rPr>
        <w:t>3) Опис партије уколико је јавна набавка обликована по партијама, назив и ознака из општег речника набавке:</w:t>
      </w:r>
    </w:p>
    <w:p w:rsidR="007C1A27" w:rsidRPr="0087480B" w:rsidRDefault="007C1A27" w:rsidP="007C1A27">
      <w:pPr>
        <w:pStyle w:val="ListParagraph"/>
        <w:ind w:left="0" w:firstLine="720"/>
        <w:jc w:val="both"/>
        <w:rPr>
          <w:b/>
        </w:rPr>
      </w:pPr>
      <w:r w:rsidRPr="00AB76D1">
        <w:rPr>
          <w:b/>
        </w:rPr>
        <w:t xml:space="preserve"> </w:t>
      </w:r>
    </w:p>
    <w:p w:rsidR="007C1A27" w:rsidRPr="0087480B" w:rsidRDefault="007C1A27" w:rsidP="007C1A27">
      <w:pPr>
        <w:rPr>
          <w:lang w:val="sr-Cyrl-CS"/>
        </w:rPr>
      </w:pPr>
      <w:r w:rsidRPr="0087480B">
        <w:rPr>
          <w:lang w:val="sr-Cyrl-CS"/>
        </w:rPr>
        <w:t xml:space="preserve">Предметна  јавна набавка  </w:t>
      </w:r>
      <w:r w:rsidR="00EC30AD" w:rsidRPr="0087480B">
        <w:t>ни</w:t>
      </w:r>
      <w:r w:rsidRPr="0087480B">
        <w:rPr>
          <w:lang w:val="sr-Cyrl-CS"/>
        </w:rPr>
        <w:t>је обликована по партијама</w:t>
      </w:r>
      <w:r w:rsidR="00EC30AD" w:rsidRPr="0087480B">
        <w:t>.</w:t>
      </w:r>
      <w:r w:rsidRPr="0087480B">
        <w:rPr>
          <w:lang w:val="sr-Cyrl-CS"/>
        </w:rPr>
        <w:t xml:space="preserve"> </w:t>
      </w:r>
    </w:p>
    <w:p w:rsidR="00EC30AD" w:rsidRPr="00D554B1" w:rsidRDefault="00EC30AD" w:rsidP="007C1A27">
      <w:pPr>
        <w:rPr>
          <w:sz w:val="22"/>
          <w:szCs w:val="22"/>
          <w:lang w:val="sr-Cyrl-CS"/>
        </w:rPr>
      </w:pPr>
    </w:p>
    <w:p w:rsidR="007C1A27" w:rsidRPr="0032181F" w:rsidRDefault="007C1A27" w:rsidP="007C1A27">
      <w:pPr>
        <w:ind w:firstLine="720"/>
        <w:jc w:val="both"/>
      </w:pPr>
      <w:r w:rsidRPr="0032181F">
        <w:rPr>
          <w:lang w:val="sr-Cyrl-CS"/>
        </w:rPr>
        <w:t>Назив и ознака из општег речника набавке</w:t>
      </w:r>
      <w:r w:rsidRPr="0032181F">
        <w:t xml:space="preserve"> </w:t>
      </w:r>
      <w:r w:rsidRPr="0032181F">
        <w:rPr>
          <w:lang w:val="sr-Cyrl-CS"/>
        </w:rPr>
        <w:t>:</w:t>
      </w:r>
    </w:p>
    <w:p w:rsidR="007C1A27" w:rsidRPr="0081151C" w:rsidRDefault="007C1A27" w:rsidP="007C1A27">
      <w:pPr>
        <w:ind w:firstLine="720"/>
        <w:jc w:val="both"/>
        <w:rPr>
          <w:color w:val="000000"/>
        </w:rPr>
      </w:pPr>
      <w:r w:rsidRPr="0032181F">
        <w:t xml:space="preserve"> </w:t>
      </w:r>
      <w:r w:rsidRPr="0032181F">
        <w:tab/>
      </w:r>
    </w:p>
    <w:p w:rsidR="007C1A27" w:rsidRDefault="00EC30AD" w:rsidP="007C1A27">
      <w:pPr>
        <w:jc w:val="both"/>
      </w:pPr>
      <w:r>
        <w:t>ОРН – 45520000 - Изнајмљивање опреме за земљане радове са оператером</w:t>
      </w:r>
    </w:p>
    <w:p w:rsidR="00EC30AD" w:rsidRPr="00EC30AD" w:rsidRDefault="00EC30AD" w:rsidP="007C1A27">
      <w:pPr>
        <w:jc w:val="both"/>
        <w:rPr>
          <w:b/>
          <w:sz w:val="20"/>
          <w:szCs w:val="20"/>
        </w:rPr>
      </w:pPr>
    </w:p>
    <w:p w:rsidR="007C1A27" w:rsidRPr="0087480B" w:rsidRDefault="007C1A27" w:rsidP="007C1A27">
      <w:pPr>
        <w:jc w:val="both"/>
        <w:rPr>
          <w:lang w:val="sr-Cyrl-CS"/>
        </w:rPr>
      </w:pPr>
    </w:p>
    <w:p w:rsidR="007C1A27" w:rsidRDefault="007C1A27" w:rsidP="007C1A27">
      <w:pPr>
        <w:jc w:val="both"/>
        <w:rPr>
          <w:color w:val="FF0000"/>
        </w:rPr>
      </w:pPr>
    </w:p>
    <w:p w:rsidR="007C1A27" w:rsidRDefault="007C1A27" w:rsidP="007C1A27">
      <w:pPr>
        <w:jc w:val="both"/>
        <w:rPr>
          <w:color w:val="FF0000"/>
        </w:rPr>
      </w:pPr>
    </w:p>
    <w:p w:rsidR="00EC30AD" w:rsidRDefault="00EC30AD" w:rsidP="007C1A27">
      <w:pPr>
        <w:jc w:val="both"/>
        <w:rPr>
          <w:color w:val="FF0000"/>
        </w:rPr>
      </w:pPr>
    </w:p>
    <w:p w:rsidR="00EC30AD" w:rsidRDefault="00EC30AD" w:rsidP="007C1A27">
      <w:pPr>
        <w:jc w:val="both"/>
        <w:rPr>
          <w:color w:val="FF0000"/>
        </w:rPr>
      </w:pPr>
    </w:p>
    <w:p w:rsidR="00EC30AD" w:rsidRPr="0087480B" w:rsidRDefault="00EC30AD" w:rsidP="007C1A27">
      <w:pPr>
        <w:jc w:val="both"/>
        <w:rPr>
          <w:color w:val="FF0000"/>
          <w:lang w:val="sr-Cyrl-CS"/>
        </w:rPr>
      </w:pPr>
    </w:p>
    <w:p w:rsidR="007C1A27" w:rsidRPr="00D2622F" w:rsidRDefault="007C1A27" w:rsidP="007C1A27">
      <w:pPr>
        <w:jc w:val="both"/>
        <w:rPr>
          <w:sz w:val="23"/>
          <w:szCs w:val="23"/>
        </w:rPr>
      </w:pPr>
    </w:p>
    <w:p w:rsidR="007C1A27" w:rsidRDefault="007C1A27" w:rsidP="007C1A27">
      <w:pPr>
        <w:jc w:val="both"/>
        <w:rPr>
          <w:b/>
        </w:rPr>
      </w:pPr>
      <w:r w:rsidRPr="009F770B">
        <w:rPr>
          <w:b/>
        </w:rPr>
        <w:lastRenderedPageBreak/>
        <w:t>2. ВРСТУ, ТЕХНИЧКЕ КАРАКТЕРИСТИКЕ (СПЕЦИФИКАЦИЈЕ), КВАЛИТЕТ, КОЛИЧИНУ И ОПИС ДОБАРА</w:t>
      </w:r>
    </w:p>
    <w:p w:rsidR="00D2058A" w:rsidRDefault="00D2058A" w:rsidP="007C1A27">
      <w:pPr>
        <w:jc w:val="both"/>
        <w:rPr>
          <w:b/>
          <w:lang w:val="sr-Cyrl-CS"/>
        </w:rPr>
      </w:pPr>
    </w:p>
    <w:p w:rsidR="00C244E0" w:rsidRPr="00C244E0" w:rsidRDefault="00C244E0" w:rsidP="00C244E0">
      <w:pPr>
        <w:ind w:left="1440" w:firstLine="720"/>
        <w:jc w:val="both"/>
        <w:rPr>
          <w:b/>
          <w:sz w:val="28"/>
          <w:szCs w:val="28"/>
          <w:lang w:val="sr-Cyrl-CS"/>
        </w:rPr>
      </w:pPr>
      <w:r w:rsidRPr="00C244E0">
        <w:rPr>
          <w:b/>
          <w:sz w:val="28"/>
          <w:szCs w:val="28"/>
          <w:lang w:val="sr-Cyrl-CS"/>
        </w:rPr>
        <w:t>Техничка спецификација</w:t>
      </w:r>
    </w:p>
    <w:p w:rsidR="00C244E0" w:rsidRPr="00C244E0" w:rsidRDefault="00C244E0" w:rsidP="007C1A27">
      <w:pPr>
        <w:jc w:val="both"/>
        <w:rPr>
          <w:b/>
          <w:sz w:val="28"/>
          <w:szCs w:val="28"/>
          <w:lang w:val="sr-Cyrl-CS"/>
        </w:rPr>
      </w:pPr>
      <w:r w:rsidRPr="00C244E0">
        <w:rPr>
          <w:b/>
          <w:sz w:val="28"/>
          <w:szCs w:val="28"/>
          <w:lang w:val="sr-Cyrl-CS"/>
        </w:rPr>
        <w:t>Изнајмљивање комбиноване машине са руковаоцем</w:t>
      </w:r>
    </w:p>
    <w:p w:rsidR="00C244E0" w:rsidRPr="00C244E0" w:rsidRDefault="00C244E0" w:rsidP="007C1A27">
      <w:pPr>
        <w:jc w:val="both"/>
        <w:rPr>
          <w:b/>
          <w:sz w:val="28"/>
          <w:szCs w:val="28"/>
          <w:lang w:val="sr-Cyrl-CS"/>
        </w:rPr>
      </w:pPr>
    </w:p>
    <w:tbl>
      <w:tblPr>
        <w:tblStyle w:val="TableGrid"/>
        <w:tblW w:w="0" w:type="auto"/>
        <w:tblLook w:val="04A0"/>
      </w:tblPr>
      <w:tblGrid>
        <w:gridCol w:w="817"/>
        <w:gridCol w:w="3260"/>
        <w:gridCol w:w="2835"/>
        <w:gridCol w:w="2552"/>
      </w:tblGrid>
      <w:tr w:rsidR="00EC30AD" w:rsidTr="00EC30AD">
        <w:tc>
          <w:tcPr>
            <w:tcW w:w="817" w:type="dxa"/>
          </w:tcPr>
          <w:p w:rsidR="00EC30AD" w:rsidRPr="007308B6" w:rsidRDefault="00EC30AD" w:rsidP="007C1A27">
            <w:pPr>
              <w:jc w:val="both"/>
              <w:rPr>
                <w:b/>
                <w:sz w:val="24"/>
                <w:szCs w:val="24"/>
              </w:rPr>
            </w:pPr>
            <w:r w:rsidRPr="007308B6">
              <w:rPr>
                <w:sz w:val="24"/>
                <w:szCs w:val="24"/>
              </w:rPr>
              <w:t>Рб.</w:t>
            </w:r>
          </w:p>
        </w:tc>
        <w:tc>
          <w:tcPr>
            <w:tcW w:w="3260" w:type="dxa"/>
          </w:tcPr>
          <w:p w:rsidR="00EC30AD" w:rsidRPr="007308B6" w:rsidRDefault="00EC30AD" w:rsidP="007C1A27">
            <w:pPr>
              <w:jc w:val="both"/>
              <w:rPr>
                <w:b/>
                <w:sz w:val="24"/>
                <w:szCs w:val="24"/>
              </w:rPr>
            </w:pPr>
            <w:r w:rsidRPr="007308B6">
              <w:rPr>
                <w:sz w:val="24"/>
                <w:szCs w:val="24"/>
              </w:rPr>
              <w:t>Назив</w:t>
            </w:r>
          </w:p>
        </w:tc>
        <w:tc>
          <w:tcPr>
            <w:tcW w:w="2835" w:type="dxa"/>
          </w:tcPr>
          <w:p w:rsidR="00EC30AD" w:rsidRPr="007308B6" w:rsidRDefault="00EC30AD" w:rsidP="007C1A27">
            <w:pPr>
              <w:jc w:val="both"/>
              <w:rPr>
                <w:b/>
                <w:sz w:val="24"/>
                <w:szCs w:val="24"/>
              </w:rPr>
            </w:pPr>
            <w:r w:rsidRPr="007308B6">
              <w:rPr>
                <w:sz w:val="24"/>
                <w:szCs w:val="24"/>
              </w:rPr>
              <w:t>Јединица мере</w:t>
            </w:r>
          </w:p>
        </w:tc>
        <w:tc>
          <w:tcPr>
            <w:tcW w:w="2552" w:type="dxa"/>
          </w:tcPr>
          <w:p w:rsidR="00EC30AD" w:rsidRPr="007308B6" w:rsidRDefault="00EC30AD" w:rsidP="007C1A27">
            <w:pPr>
              <w:jc w:val="both"/>
              <w:rPr>
                <w:b/>
                <w:sz w:val="24"/>
                <w:szCs w:val="24"/>
              </w:rPr>
            </w:pPr>
            <w:r w:rsidRPr="007308B6">
              <w:rPr>
                <w:sz w:val="24"/>
                <w:szCs w:val="24"/>
              </w:rPr>
              <w:t>количина</w:t>
            </w:r>
          </w:p>
        </w:tc>
      </w:tr>
      <w:tr w:rsidR="00EC30AD" w:rsidTr="00EC30AD">
        <w:tc>
          <w:tcPr>
            <w:tcW w:w="817" w:type="dxa"/>
          </w:tcPr>
          <w:p w:rsidR="00EC30AD" w:rsidRPr="007308B6" w:rsidRDefault="00EC30AD" w:rsidP="007C1A27">
            <w:pPr>
              <w:jc w:val="both"/>
              <w:rPr>
                <w:b/>
                <w:sz w:val="24"/>
                <w:szCs w:val="24"/>
              </w:rPr>
            </w:pPr>
            <w:r w:rsidRPr="007308B6">
              <w:rPr>
                <w:sz w:val="24"/>
                <w:szCs w:val="24"/>
              </w:rPr>
              <w:t>1.</w:t>
            </w:r>
          </w:p>
        </w:tc>
        <w:tc>
          <w:tcPr>
            <w:tcW w:w="3260" w:type="dxa"/>
          </w:tcPr>
          <w:p w:rsidR="00CF3974" w:rsidRDefault="00D2058A" w:rsidP="00A138C8">
            <w:pPr>
              <w:jc w:val="both"/>
              <w:rPr>
                <w:bCs/>
                <w:sz w:val="24"/>
                <w:szCs w:val="24"/>
              </w:rPr>
            </w:pPr>
            <w:r w:rsidRPr="00CF3974">
              <w:rPr>
                <w:bCs/>
                <w:sz w:val="24"/>
                <w:szCs w:val="24"/>
              </w:rPr>
              <w:t>Изнајмљив</w:t>
            </w:r>
            <w:r w:rsidR="00C244E0" w:rsidRPr="00CF3974">
              <w:rPr>
                <w:bCs/>
                <w:sz w:val="24"/>
                <w:szCs w:val="24"/>
              </w:rPr>
              <w:t>а</w:t>
            </w:r>
            <w:r w:rsidRPr="00CF3974">
              <w:rPr>
                <w:bCs/>
                <w:sz w:val="24"/>
                <w:szCs w:val="24"/>
              </w:rPr>
              <w:t xml:space="preserve">ње </w:t>
            </w:r>
          </w:p>
          <w:p w:rsidR="00A138C8" w:rsidRPr="00CF3974" w:rsidRDefault="00D2058A" w:rsidP="00A138C8">
            <w:pPr>
              <w:jc w:val="both"/>
              <w:rPr>
                <w:sz w:val="24"/>
                <w:szCs w:val="24"/>
              </w:rPr>
            </w:pPr>
            <w:r w:rsidRPr="00CF3974">
              <w:rPr>
                <w:sz w:val="24"/>
                <w:szCs w:val="24"/>
              </w:rPr>
              <w:t>комбиноване машине</w:t>
            </w:r>
            <w:r w:rsidR="00A138C8" w:rsidRPr="00CF3974">
              <w:rPr>
                <w:sz w:val="24"/>
                <w:szCs w:val="24"/>
              </w:rPr>
              <w:t xml:space="preserve"> </w:t>
            </w:r>
          </w:p>
          <w:p w:rsidR="00D2058A" w:rsidRPr="007308B6" w:rsidRDefault="00D2058A" w:rsidP="00D2058A">
            <w:pPr>
              <w:pStyle w:val="Default"/>
              <w:jc w:val="both"/>
            </w:pPr>
          </w:p>
          <w:p w:rsidR="00EC30AD" w:rsidRPr="007308B6" w:rsidRDefault="00EC30AD" w:rsidP="007C1A27">
            <w:pPr>
              <w:jc w:val="both"/>
              <w:rPr>
                <w:b/>
                <w:sz w:val="24"/>
                <w:szCs w:val="24"/>
              </w:rPr>
            </w:pPr>
          </w:p>
        </w:tc>
        <w:tc>
          <w:tcPr>
            <w:tcW w:w="2835" w:type="dxa"/>
          </w:tcPr>
          <w:p w:rsidR="00EC30AD" w:rsidRPr="007308B6" w:rsidRDefault="00EC30AD" w:rsidP="007C1A27">
            <w:pPr>
              <w:jc w:val="both"/>
              <w:rPr>
                <w:b/>
                <w:sz w:val="24"/>
                <w:szCs w:val="24"/>
              </w:rPr>
            </w:pPr>
            <w:r w:rsidRPr="007308B6">
              <w:rPr>
                <w:sz w:val="24"/>
                <w:szCs w:val="24"/>
              </w:rPr>
              <w:t>Радни сат</w:t>
            </w:r>
          </w:p>
        </w:tc>
        <w:tc>
          <w:tcPr>
            <w:tcW w:w="2552" w:type="dxa"/>
          </w:tcPr>
          <w:p w:rsidR="00EC30AD" w:rsidRPr="007308B6" w:rsidRDefault="00D2058A" w:rsidP="007C1A27">
            <w:pPr>
              <w:jc w:val="both"/>
              <w:rPr>
                <w:b/>
                <w:sz w:val="24"/>
                <w:szCs w:val="24"/>
                <w:lang w:val="sr-Cyrl-CS"/>
              </w:rPr>
            </w:pPr>
            <w:r w:rsidRPr="007308B6">
              <w:rPr>
                <w:sz w:val="24"/>
                <w:szCs w:val="24"/>
                <w:lang w:val="sr-Cyrl-CS"/>
              </w:rPr>
              <w:t>1</w:t>
            </w:r>
          </w:p>
        </w:tc>
      </w:tr>
    </w:tbl>
    <w:p w:rsidR="00EC30AD" w:rsidRDefault="00EC30AD" w:rsidP="007C1A27">
      <w:pPr>
        <w:jc w:val="both"/>
        <w:rPr>
          <w:b/>
        </w:rPr>
      </w:pPr>
    </w:p>
    <w:p w:rsidR="00EC30AD" w:rsidRPr="007308B6" w:rsidRDefault="00EC30AD" w:rsidP="007C1A27">
      <w:pPr>
        <w:jc w:val="both"/>
      </w:pPr>
      <w:r>
        <w:t xml:space="preserve">Техничке карактеристике </w:t>
      </w:r>
      <w:r w:rsidR="007308B6">
        <w:t>комбиноване машине</w:t>
      </w:r>
    </w:p>
    <w:p w:rsidR="007308B6" w:rsidRDefault="007308B6" w:rsidP="007C1A27">
      <w:pPr>
        <w:jc w:val="both"/>
      </w:pPr>
      <w:r>
        <w:t xml:space="preserve"> - снага: не мања од 80кс и не већа од 110</w:t>
      </w:r>
      <w:r w:rsidR="00EC30AD">
        <w:t>кс</w:t>
      </w:r>
    </w:p>
    <w:p w:rsidR="00EC30AD" w:rsidRPr="007308B6" w:rsidRDefault="007308B6" w:rsidP="007C1A27">
      <w:pPr>
        <w:jc w:val="both"/>
      </w:pPr>
      <w:r>
        <w:t>-</w:t>
      </w:r>
      <w:r w:rsidR="00EC30AD">
        <w:t xml:space="preserve"> </w:t>
      </w:r>
      <w:r w:rsidR="00035B91">
        <w:t>запремина утоварне(</w:t>
      </w:r>
      <w:r>
        <w:t xml:space="preserve">предње)кашике: не мања од 0,75м </w:t>
      </w:r>
      <w:r w:rsidRPr="007308B6">
        <w:rPr>
          <w:vertAlign w:val="superscript"/>
        </w:rPr>
        <w:t>3</w:t>
      </w:r>
      <w:r>
        <w:t xml:space="preserve"> са могућношћу отварања дела кашике тзв.“крокодилка“,</w:t>
      </w:r>
    </w:p>
    <w:p w:rsidR="00EC30AD" w:rsidRPr="007308B6" w:rsidRDefault="007308B6" w:rsidP="007C1A27">
      <w:pPr>
        <w:jc w:val="both"/>
      </w:pPr>
      <w:r>
        <w:t>- задња кашика(за копање) измењива следећих ширина:30cm,45cm,80cm и профилна</w:t>
      </w:r>
    </w:p>
    <w:p w:rsidR="00EC30AD" w:rsidRDefault="00EC30AD" w:rsidP="007308B6">
      <w:pPr>
        <w:jc w:val="both"/>
        <w:rPr>
          <w:b/>
          <w:sz w:val="20"/>
          <w:szCs w:val="20"/>
        </w:rPr>
      </w:pPr>
      <w:r>
        <w:t xml:space="preserve"> </w:t>
      </w:r>
    </w:p>
    <w:p w:rsidR="00EC30AD" w:rsidRPr="00D2058A" w:rsidRDefault="00EC30AD" w:rsidP="007C1A27">
      <w:pPr>
        <w:jc w:val="both"/>
        <w:rPr>
          <w:color w:val="FF0000"/>
        </w:rPr>
      </w:pPr>
    </w:p>
    <w:p w:rsidR="00D2058A" w:rsidRPr="002A7805" w:rsidRDefault="00AA3569" w:rsidP="00D2058A">
      <w:pPr>
        <w:autoSpaceDE w:val="0"/>
        <w:autoSpaceDN w:val="0"/>
        <w:adjustRightInd w:val="0"/>
        <w:rPr>
          <w:lang w:val="en-US"/>
        </w:rPr>
      </w:pPr>
      <w:r w:rsidRPr="002A7805">
        <w:t>Рок за одзив Пружаоца услуге максимално 12 сати од писаног или усменог позива Наручиоца</w:t>
      </w:r>
      <w:r w:rsidRPr="002A7805">
        <w:rPr>
          <w:lang w:val="sr-Cyrl-CS"/>
        </w:rPr>
        <w:t>.</w:t>
      </w:r>
    </w:p>
    <w:p w:rsidR="002A7805" w:rsidRPr="002A7805" w:rsidRDefault="002A7805" w:rsidP="002A7805">
      <w:pPr>
        <w:autoSpaceDE w:val="0"/>
        <w:autoSpaceDN w:val="0"/>
        <w:adjustRightInd w:val="0"/>
        <w:rPr>
          <w:rFonts w:eastAsiaTheme="minorHAnsi"/>
          <w:color w:val="00000A"/>
          <w:lang w:val="en-US" w:eastAsia="en-US"/>
        </w:rPr>
      </w:pPr>
      <w:proofErr w:type="gramStart"/>
      <w:r w:rsidRPr="002A7805">
        <w:rPr>
          <w:rFonts w:eastAsiaTheme="minorHAnsi"/>
          <w:color w:val="00000A"/>
          <w:lang w:val="en-US" w:eastAsia="en-US"/>
        </w:rPr>
        <w:t>Изабрани понуђач приликом извођења радова сачињава уредну</w:t>
      </w:r>
      <w:r>
        <w:rPr>
          <w:rFonts w:eastAsiaTheme="minorHAnsi"/>
          <w:color w:val="00000A"/>
          <w:lang w:val="en-US" w:eastAsia="en-US"/>
        </w:rPr>
        <w:t xml:space="preserve"> </w:t>
      </w:r>
      <w:r w:rsidRPr="002A7805">
        <w:rPr>
          <w:rFonts w:eastAsiaTheme="minorHAnsi"/>
          <w:color w:val="00000A"/>
          <w:lang w:val="en-US" w:eastAsia="en-US"/>
        </w:rPr>
        <w:t>документацију.</w:t>
      </w:r>
      <w:proofErr w:type="gramEnd"/>
      <w:r w:rsidRPr="002A7805">
        <w:rPr>
          <w:rFonts w:eastAsiaTheme="minorHAnsi"/>
          <w:color w:val="00000A"/>
          <w:lang w:val="en-US" w:eastAsia="en-US"/>
        </w:rPr>
        <w:t xml:space="preserve"> </w:t>
      </w:r>
      <w:proofErr w:type="gramStart"/>
      <w:r w:rsidRPr="002A7805">
        <w:rPr>
          <w:rFonts w:eastAsiaTheme="minorHAnsi"/>
          <w:color w:val="00000A"/>
          <w:lang w:val="en-US" w:eastAsia="en-US"/>
        </w:rPr>
        <w:t>Исправном документацијом сматра се, између осталог, радни</w:t>
      </w:r>
      <w:r>
        <w:rPr>
          <w:rFonts w:eastAsiaTheme="minorHAnsi"/>
          <w:color w:val="00000A"/>
          <w:lang w:val="en-US" w:eastAsia="en-US"/>
        </w:rPr>
        <w:t xml:space="preserve"> </w:t>
      </w:r>
      <w:r w:rsidRPr="002A7805">
        <w:rPr>
          <w:rFonts w:eastAsiaTheme="minorHAnsi"/>
          <w:color w:val="00000A"/>
          <w:lang w:val="en-US" w:eastAsia="en-US"/>
        </w:rPr>
        <w:t>налог попуњен техничким подацима, датумом, именом и презименом</w:t>
      </w:r>
      <w:r>
        <w:rPr>
          <w:rFonts w:eastAsiaTheme="minorHAnsi"/>
          <w:color w:val="00000A"/>
          <w:lang w:val="en-US" w:eastAsia="en-US"/>
        </w:rPr>
        <w:t xml:space="preserve"> </w:t>
      </w:r>
      <w:r w:rsidRPr="002A7805">
        <w:rPr>
          <w:rFonts w:eastAsiaTheme="minorHAnsi"/>
          <w:color w:val="00000A"/>
          <w:lang w:val="en-US" w:eastAsia="en-US"/>
        </w:rPr>
        <w:t>корисника.</w:t>
      </w:r>
      <w:proofErr w:type="gramEnd"/>
      <w:r w:rsidRPr="002A7805">
        <w:rPr>
          <w:rFonts w:eastAsiaTheme="minorHAnsi"/>
          <w:color w:val="00000A"/>
          <w:lang w:val="en-US" w:eastAsia="en-US"/>
        </w:rPr>
        <w:t xml:space="preserve"> Радни налог мора бити читко попуњен штампаним словима и</w:t>
      </w:r>
    </w:p>
    <w:p w:rsidR="002A7805" w:rsidRPr="002A7805" w:rsidRDefault="002A7805" w:rsidP="002A7805">
      <w:pPr>
        <w:autoSpaceDE w:val="0"/>
        <w:autoSpaceDN w:val="0"/>
        <w:adjustRightInd w:val="0"/>
        <w:rPr>
          <w:rFonts w:eastAsiaTheme="minorHAnsi"/>
          <w:color w:val="00000A"/>
          <w:lang w:val="en-US" w:eastAsia="en-US"/>
        </w:rPr>
      </w:pPr>
      <w:proofErr w:type="gramStart"/>
      <w:r w:rsidRPr="002A7805">
        <w:rPr>
          <w:rFonts w:eastAsiaTheme="minorHAnsi"/>
          <w:color w:val="00000A"/>
          <w:lang w:val="en-US" w:eastAsia="en-US"/>
        </w:rPr>
        <w:t>потписан</w:t>
      </w:r>
      <w:proofErr w:type="gramEnd"/>
      <w:r w:rsidRPr="002A7805">
        <w:rPr>
          <w:rFonts w:eastAsiaTheme="minorHAnsi"/>
          <w:color w:val="00000A"/>
          <w:lang w:val="en-US" w:eastAsia="en-US"/>
        </w:rPr>
        <w:t>.</w:t>
      </w:r>
    </w:p>
    <w:p w:rsidR="002A7805" w:rsidRPr="002A7805" w:rsidRDefault="002A7805" w:rsidP="002A7805">
      <w:pPr>
        <w:autoSpaceDE w:val="0"/>
        <w:autoSpaceDN w:val="0"/>
        <w:adjustRightInd w:val="0"/>
        <w:rPr>
          <w:rFonts w:eastAsiaTheme="minorHAnsi"/>
          <w:color w:val="00000A"/>
          <w:lang w:val="en-US" w:eastAsia="en-US"/>
        </w:rPr>
      </w:pPr>
      <w:proofErr w:type="gramStart"/>
      <w:r w:rsidRPr="002A7805">
        <w:rPr>
          <w:rFonts w:eastAsiaTheme="minorHAnsi"/>
          <w:color w:val="00000A"/>
          <w:lang w:val="en-US" w:eastAsia="en-US"/>
        </w:rPr>
        <w:t>Након исправно извршене услуге, лице за праћење реализације уговора</w:t>
      </w:r>
      <w:r>
        <w:rPr>
          <w:rFonts w:eastAsiaTheme="minorHAnsi"/>
          <w:color w:val="00000A"/>
          <w:lang w:val="en-US" w:eastAsia="en-US"/>
        </w:rPr>
        <w:t xml:space="preserve"> </w:t>
      </w:r>
      <w:r w:rsidRPr="002A7805">
        <w:rPr>
          <w:rFonts w:eastAsiaTheme="minorHAnsi"/>
          <w:color w:val="00000A"/>
          <w:lang w:val="en-US" w:eastAsia="en-US"/>
        </w:rPr>
        <w:t>код наручиоца потписује радни налог понуђачу, на основу којег понуђач</w:t>
      </w:r>
      <w:r>
        <w:rPr>
          <w:rFonts w:eastAsiaTheme="minorHAnsi"/>
          <w:color w:val="00000A"/>
          <w:lang w:val="en-US" w:eastAsia="en-US"/>
        </w:rPr>
        <w:t xml:space="preserve"> </w:t>
      </w:r>
      <w:r w:rsidRPr="002A7805">
        <w:rPr>
          <w:rFonts w:eastAsiaTheme="minorHAnsi"/>
          <w:color w:val="00000A"/>
          <w:lang w:val="en-US" w:eastAsia="en-US"/>
        </w:rPr>
        <w:t>доставља рачун, како би се извршило плаћање.</w:t>
      </w:r>
      <w:proofErr w:type="gramEnd"/>
      <w:r w:rsidRPr="002A7805">
        <w:rPr>
          <w:rFonts w:eastAsiaTheme="minorHAnsi"/>
          <w:color w:val="00000A"/>
          <w:lang w:val="en-US" w:eastAsia="en-US"/>
        </w:rPr>
        <w:t xml:space="preserve"> </w:t>
      </w:r>
      <w:proofErr w:type="gramStart"/>
      <w:r w:rsidRPr="002A7805">
        <w:rPr>
          <w:rFonts w:eastAsiaTheme="minorHAnsi"/>
          <w:color w:val="00000A"/>
          <w:lang w:val="en-US" w:eastAsia="en-US"/>
        </w:rPr>
        <w:t>На рачуну мора да буденазначено на који број уговора и партију се односи</w:t>
      </w:r>
      <w:r w:rsidRPr="002A7805">
        <w:rPr>
          <w:rFonts w:eastAsiaTheme="minorHAnsi"/>
          <w:color w:val="00B150"/>
          <w:lang w:val="en-US" w:eastAsia="en-US"/>
        </w:rPr>
        <w:t>.</w:t>
      </w:r>
      <w:proofErr w:type="gramEnd"/>
    </w:p>
    <w:p w:rsidR="00D2058A" w:rsidRPr="002A7805" w:rsidRDefault="00D2058A" w:rsidP="00D2058A">
      <w:pPr>
        <w:autoSpaceDE w:val="0"/>
        <w:autoSpaceDN w:val="0"/>
        <w:adjustRightInd w:val="0"/>
        <w:rPr>
          <w:rFonts w:eastAsiaTheme="minorHAnsi"/>
          <w:b/>
          <w:bCs/>
          <w:color w:val="000000"/>
          <w:lang w:val="sr-Cyrl-CS" w:eastAsia="en-US"/>
        </w:rPr>
      </w:pPr>
      <w:r w:rsidRPr="002A7805">
        <w:rPr>
          <w:rFonts w:eastAsiaTheme="minorHAnsi"/>
          <w:b/>
          <w:bCs/>
          <w:color w:val="000000"/>
          <w:lang w:val="en-US" w:eastAsia="en-US"/>
        </w:rPr>
        <w:t>Радни час подразумева ефективни рад радне машине тако да Наручилац прихвата</w:t>
      </w:r>
      <w:r w:rsidRPr="00D2058A">
        <w:rPr>
          <w:rFonts w:eastAsiaTheme="minorHAnsi"/>
          <w:b/>
          <w:bCs/>
          <w:color w:val="000000"/>
          <w:sz w:val="22"/>
          <w:szCs w:val="22"/>
          <w:lang w:val="en-US" w:eastAsia="en-US"/>
        </w:rPr>
        <w:t xml:space="preserve"> </w:t>
      </w:r>
      <w:r w:rsidRPr="002A7805">
        <w:rPr>
          <w:rFonts w:eastAsiaTheme="minorHAnsi"/>
          <w:b/>
          <w:bCs/>
          <w:color w:val="000000"/>
          <w:lang w:val="en-US" w:eastAsia="en-US"/>
        </w:rPr>
        <w:t xml:space="preserve">обрачун само радних сати ангажоване машине, не прихвата обрачун радних сати на име чекања као и трошкове допремања и повраћаја машине до седишта Понуђача, односно исти падају на терет Понуђача </w:t>
      </w:r>
    </w:p>
    <w:p w:rsidR="00D2058A" w:rsidRPr="002A7805" w:rsidRDefault="00D2058A" w:rsidP="00D2058A">
      <w:pPr>
        <w:autoSpaceDE w:val="0"/>
        <w:autoSpaceDN w:val="0"/>
        <w:adjustRightInd w:val="0"/>
        <w:rPr>
          <w:rFonts w:eastAsiaTheme="minorHAnsi"/>
          <w:color w:val="000000"/>
          <w:lang w:val="sr-Cyrl-CS" w:eastAsia="en-US"/>
        </w:rPr>
      </w:pPr>
    </w:p>
    <w:p w:rsidR="00C244E0" w:rsidRPr="00C244E0" w:rsidRDefault="00D2058A" w:rsidP="00D2058A">
      <w:pPr>
        <w:rPr>
          <w:b/>
          <w:bCs/>
        </w:rPr>
      </w:pPr>
      <w:r w:rsidRPr="002A7805">
        <w:rPr>
          <w:b/>
          <w:bCs/>
        </w:rPr>
        <w:t xml:space="preserve">НАПОМЕНА: </w:t>
      </w:r>
      <w:r w:rsidR="00C244E0">
        <w:rPr>
          <w:b/>
          <w:bCs/>
        </w:rPr>
        <w:t>Наведена количина је јединична и служи за квалитетно формирање понуђене цене и рангирање понуда.</w:t>
      </w:r>
    </w:p>
    <w:p w:rsidR="00AA3569" w:rsidRPr="00CF3974" w:rsidRDefault="00AA3569" w:rsidP="00C244E0">
      <w:pPr>
        <w:jc w:val="both"/>
        <w:rPr>
          <w:b/>
          <w:bCs/>
          <w:lang w:val="sr-Cyrl-CS"/>
        </w:rPr>
      </w:pPr>
      <w:r w:rsidRPr="002A7805">
        <w:rPr>
          <w:b/>
          <w:bCs/>
        </w:rPr>
        <w:t xml:space="preserve">Услуга ће се изводити сукцесивно, према потребама наручиоца, обрачун радних сати вршиће се по јединичној цени из Понуде, до процењене вредности јавне набавке која неће </w:t>
      </w:r>
      <w:r w:rsidR="004E78B7" w:rsidRPr="00CF3974">
        <w:rPr>
          <w:b/>
          <w:bCs/>
        </w:rPr>
        <w:t>премашити 1.100.000</w:t>
      </w:r>
      <w:r w:rsidRPr="00CF3974">
        <w:rPr>
          <w:b/>
          <w:bCs/>
        </w:rPr>
        <w:t>,00 динара без ПДВ-а .</w:t>
      </w:r>
    </w:p>
    <w:p w:rsidR="00D2058A" w:rsidRPr="002A7805" w:rsidRDefault="00D2058A" w:rsidP="00C244E0">
      <w:pPr>
        <w:jc w:val="both"/>
        <w:rPr>
          <w:b/>
          <w:bCs/>
          <w:lang w:val="sr-Cyrl-CS"/>
        </w:rPr>
      </w:pPr>
      <w:r w:rsidRPr="002A7805">
        <w:rPr>
          <w:b/>
          <w:bCs/>
        </w:rPr>
        <w:t>Наручилац није у обавези да реализацију тражене услуге врши до напред наведеног максималног износа , тако да пружалац услуге нема права да од Наручиоца захтева реализацију предметне набавке до наведеног максималног износа</w:t>
      </w:r>
      <w:r w:rsidRPr="002A7805">
        <w:rPr>
          <w:b/>
          <w:bCs/>
          <w:lang w:val="sr-Cyrl-CS"/>
        </w:rPr>
        <w:t>.</w:t>
      </w:r>
    </w:p>
    <w:p w:rsidR="00D2058A" w:rsidRPr="00CF3974" w:rsidRDefault="00D2058A" w:rsidP="00D2058A">
      <w:pPr>
        <w:rPr>
          <w:u w:val="single"/>
        </w:rPr>
      </w:pPr>
      <w:r w:rsidRPr="00CF3974">
        <w:rPr>
          <w:b/>
          <w:bCs/>
          <w:u w:val="single"/>
        </w:rPr>
        <w:t xml:space="preserve">Обавеза пружаоца услуге је </w:t>
      </w:r>
      <w:r w:rsidR="00C244E0" w:rsidRPr="00CF3974">
        <w:rPr>
          <w:b/>
          <w:bCs/>
          <w:u w:val="single"/>
        </w:rPr>
        <w:t>и ангажовање руковаоца изнајмљене радне машине као и неопходно гориво.</w:t>
      </w:r>
    </w:p>
    <w:p w:rsidR="007C1A27" w:rsidRPr="0032181F" w:rsidRDefault="007C1A27" w:rsidP="007C1A27">
      <w:pPr>
        <w:spacing w:before="100" w:beforeAutospacing="1" w:line="210" w:lineRule="atLeast"/>
        <w:jc w:val="both"/>
        <w:rPr>
          <w:rFonts w:ascii="Verdana" w:hAnsi="Verdana"/>
          <w:b/>
          <w:lang w:val="en-US"/>
        </w:rPr>
      </w:pPr>
      <w:r>
        <w:rPr>
          <w:b/>
        </w:rPr>
        <w:t>3.</w:t>
      </w:r>
      <w:r w:rsidRPr="0032181F">
        <w:rPr>
          <w:rFonts w:ascii="Verdana" w:hAnsi="Verdana"/>
        </w:rPr>
        <w:t xml:space="preserve"> </w:t>
      </w:r>
      <w:r w:rsidRPr="0032181F">
        <w:rPr>
          <w:rFonts w:ascii="Verdana" w:hAnsi="Verdana"/>
          <w:lang w:val="sr-Cyrl-CS"/>
        </w:rPr>
        <w:t xml:space="preserve">  </w:t>
      </w:r>
      <w:r w:rsidRPr="0032181F">
        <w:rPr>
          <w:b/>
          <w:lang w:val="sr-Cyrl-CS"/>
        </w:rPr>
        <w:t>ТЕХНИЧКУ ДОКУМЕНТАЦИЈУ И ПЛАНОВЕ</w:t>
      </w:r>
    </w:p>
    <w:p w:rsidR="007C1A27" w:rsidRPr="00A202A8" w:rsidRDefault="007C1A27" w:rsidP="007C1A27">
      <w:pPr>
        <w:rPr>
          <w:b/>
          <w:lang w:val="en-US"/>
        </w:rPr>
      </w:pPr>
      <w:r w:rsidRPr="00A202A8">
        <w:rPr>
          <w:b/>
          <w:lang w:val="sr-Cyrl-CS"/>
        </w:rPr>
        <w:t xml:space="preserve">                     </w:t>
      </w:r>
    </w:p>
    <w:p w:rsidR="007C1A27" w:rsidRDefault="007C1A27" w:rsidP="007C1A27">
      <w:pPr>
        <w:ind w:firstLine="720"/>
        <w:rPr>
          <w:lang w:val="sr-Cyrl-CS"/>
        </w:rPr>
      </w:pPr>
      <w:r w:rsidRPr="00A202A8">
        <w:rPr>
          <w:b/>
          <w:lang w:val="sr-Cyrl-CS"/>
        </w:rPr>
        <w:t xml:space="preserve">   </w:t>
      </w:r>
      <w:r w:rsidRPr="0032181F">
        <w:rPr>
          <w:lang w:val="sr-Cyrl-CS"/>
        </w:rPr>
        <w:t xml:space="preserve">Ова конкурсна документација </w:t>
      </w:r>
      <w:r w:rsidRPr="0032181F">
        <w:rPr>
          <w:b/>
          <w:lang w:val="sr-Cyrl-CS"/>
        </w:rPr>
        <w:t>не</w:t>
      </w:r>
      <w:r w:rsidRPr="0032181F">
        <w:rPr>
          <w:lang w:val="sr-Cyrl-CS"/>
        </w:rPr>
        <w:t xml:space="preserve"> саджи техничку документацију и планове</w:t>
      </w:r>
    </w:p>
    <w:p w:rsidR="007C1A27" w:rsidRDefault="007C1A27" w:rsidP="007C1A27">
      <w:pPr>
        <w:ind w:firstLine="720"/>
        <w:rPr>
          <w:lang w:val="sr-Cyrl-CS"/>
        </w:rPr>
      </w:pPr>
    </w:p>
    <w:p w:rsidR="007C1A27" w:rsidRDefault="007C1A27" w:rsidP="007C1A27">
      <w:pPr>
        <w:jc w:val="both"/>
        <w:rPr>
          <w:b/>
          <w:sz w:val="20"/>
          <w:szCs w:val="20"/>
        </w:rPr>
      </w:pPr>
    </w:p>
    <w:p w:rsidR="007C1A27" w:rsidRDefault="007C1A27" w:rsidP="007C1A27">
      <w:pPr>
        <w:jc w:val="both"/>
        <w:rPr>
          <w:b/>
          <w:sz w:val="20"/>
          <w:szCs w:val="20"/>
        </w:rPr>
      </w:pPr>
    </w:p>
    <w:p w:rsidR="007C1A27" w:rsidRDefault="007C1A27" w:rsidP="007C1A27">
      <w:pPr>
        <w:jc w:val="both"/>
        <w:rPr>
          <w:b/>
          <w:sz w:val="20"/>
          <w:szCs w:val="20"/>
        </w:rPr>
      </w:pPr>
    </w:p>
    <w:p w:rsidR="007C1A27" w:rsidRDefault="007C1A27" w:rsidP="007C1A27">
      <w:pPr>
        <w:jc w:val="both"/>
        <w:rPr>
          <w:b/>
          <w:sz w:val="20"/>
          <w:szCs w:val="20"/>
        </w:rPr>
      </w:pPr>
    </w:p>
    <w:p w:rsidR="002A7805" w:rsidRPr="00C244E0" w:rsidRDefault="002A7805" w:rsidP="007C1A27">
      <w:pPr>
        <w:jc w:val="both"/>
        <w:rPr>
          <w:b/>
          <w:sz w:val="20"/>
          <w:szCs w:val="20"/>
        </w:rPr>
      </w:pPr>
    </w:p>
    <w:p w:rsidR="007C1A27" w:rsidRPr="00EC10C0" w:rsidRDefault="007C1A27" w:rsidP="005B5600">
      <w:pPr>
        <w:rPr>
          <w:b/>
        </w:rPr>
      </w:pPr>
    </w:p>
    <w:p w:rsidR="007C1A27" w:rsidRPr="00C74FBB" w:rsidRDefault="007C1A27" w:rsidP="007C1A27">
      <w:pPr>
        <w:ind w:firstLine="720"/>
        <w:rPr>
          <w:b/>
        </w:rPr>
      </w:pPr>
    </w:p>
    <w:p w:rsidR="007C1A27" w:rsidRPr="009F770B" w:rsidRDefault="007C1A27" w:rsidP="007C1A27">
      <w:pPr>
        <w:ind w:firstLine="720"/>
        <w:rPr>
          <w:b/>
        </w:rPr>
      </w:pPr>
      <w:r w:rsidRPr="009F770B">
        <w:rPr>
          <w:b/>
        </w:rPr>
        <w:t>4. УСЛОВИ ЗА УЧЕШЋЕ У ПОСТУПКУ ЈАВНЕ НАБАВКЕ ИЗ ЧЛАНА 75.. ЗАКОНА О ЈАВНИМ НАБАВКАМА И УПУТСТВО КАКО СЕ ДОКАЗУЈЕ ИСПУЊЕНОСТ TИХ УСЛОВА</w:t>
      </w:r>
    </w:p>
    <w:p w:rsidR="007C1A27" w:rsidRPr="009F770B" w:rsidRDefault="007C1A27" w:rsidP="007C1A27">
      <w:pPr>
        <w:ind w:firstLine="720"/>
        <w:rPr>
          <w:b/>
        </w:rPr>
      </w:pPr>
    </w:p>
    <w:p w:rsidR="007C1A27" w:rsidRDefault="007C1A27" w:rsidP="007C1A27">
      <w:pPr>
        <w:ind w:firstLine="720"/>
      </w:pPr>
    </w:p>
    <w:p w:rsidR="007C1A27" w:rsidRDefault="007C1A27" w:rsidP="007C1A27">
      <w:pPr>
        <w:ind w:firstLine="720"/>
      </w:pPr>
    </w:p>
    <w:p w:rsidR="007C1A27" w:rsidRPr="00113240" w:rsidRDefault="007C1A27" w:rsidP="007C1A27">
      <w:pPr>
        <w:rPr>
          <w:b/>
          <w:u w:val="single"/>
          <w:lang w:val="sr-Cyrl-CS"/>
        </w:rPr>
      </w:pPr>
      <w:r>
        <w:rPr>
          <w:b/>
        </w:rPr>
        <w:t>4</w:t>
      </w:r>
      <w:r w:rsidRPr="00BF5A8A">
        <w:rPr>
          <w:b/>
          <w:lang w:val="sr-Cyrl-CS"/>
        </w:rPr>
        <w:t xml:space="preserve">-1. </w:t>
      </w:r>
      <w:r w:rsidRPr="00113240">
        <w:rPr>
          <w:u w:val="single"/>
        </w:rPr>
        <w:t>Обавезни услови за учешће у поступку јавне набавке одеђени чланом 75. Закона о јавним набавкама</w:t>
      </w:r>
    </w:p>
    <w:p w:rsidR="007C1A27" w:rsidRPr="0040653B" w:rsidRDefault="007C1A27" w:rsidP="007C1A27">
      <w:pPr>
        <w:tabs>
          <w:tab w:val="left" w:pos="1500"/>
        </w:tabs>
        <w:jc w:val="both"/>
        <w:rPr>
          <w:color w:val="FF0000"/>
          <w:u w:val="single"/>
          <w:lang w:val="sr-Cyrl-CS"/>
        </w:rPr>
      </w:pPr>
    </w:p>
    <w:p w:rsidR="007C1A27" w:rsidRPr="00BF5A8A" w:rsidRDefault="007C1A27" w:rsidP="007C1A27">
      <w:pPr>
        <w:tabs>
          <w:tab w:val="left" w:pos="1500"/>
        </w:tabs>
        <w:rPr>
          <w:lang w:val="sr-Cyrl-CS"/>
        </w:rPr>
      </w:pPr>
    </w:p>
    <w:p w:rsidR="007C1A27" w:rsidRPr="00BF5A8A" w:rsidRDefault="007C1A27" w:rsidP="007C1A27">
      <w:pPr>
        <w:tabs>
          <w:tab w:val="left" w:pos="1500"/>
        </w:tabs>
        <w:jc w:val="both"/>
        <w:rPr>
          <w:lang w:val="sr-Cyrl-CS"/>
        </w:rPr>
      </w:pPr>
      <w:r w:rsidRPr="00BF5A8A">
        <w:rPr>
          <w:b/>
          <w:lang w:val="sr-Cyrl-CS"/>
        </w:rPr>
        <w:t xml:space="preserve">1. Услов: </w:t>
      </w:r>
      <w:r w:rsidRPr="00BF5A8A">
        <w:rPr>
          <w:lang w:val="sr-Cyrl-CS"/>
        </w:rPr>
        <w:t>Понуђач у поступку јавне набавке мора док</w:t>
      </w:r>
      <w:r>
        <w:rPr>
          <w:lang w:val="sr-Cyrl-CS"/>
        </w:rPr>
        <w:t>азати</w:t>
      </w:r>
      <w:r w:rsidRPr="00BF5A8A">
        <w:rPr>
          <w:lang w:val="sr-Cyrl-CS"/>
        </w:rPr>
        <w:t xml:space="preserve"> да је регистрован</w:t>
      </w:r>
      <w:r w:rsidRPr="00BF5A8A">
        <w:rPr>
          <w:b/>
          <w:lang w:val="sr-Cyrl-CS"/>
        </w:rPr>
        <w:t xml:space="preserve"> </w:t>
      </w:r>
      <w:r w:rsidRPr="00BF5A8A">
        <w:rPr>
          <w:lang w:val="sr-Cyrl-CS"/>
        </w:rPr>
        <w:t>код надлежног органа, односно уписан у одговарајући регистар.</w:t>
      </w:r>
    </w:p>
    <w:p w:rsidR="007C1A27" w:rsidRPr="0083081B" w:rsidRDefault="007C1A27" w:rsidP="007C1A27">
      <w:pPr>
        <w:tabs>
          <w:tab w:val="left" w:pos="1500"/>
        </w:tabs>
        <w:jc w:val="both"/>
        <w:rPr>
          <w:lang w:val="sr-Cyrl-CS"/>
        </w:rPr>
      </w:pPr>
      <w:r w:rsidRPr="00BF5A8A">
        <w:rPr>
          <w:b/>
          <w:lang w:val="sr-Cyrl-CS"/>
        </w:rPr>
        <w:t>Доказ за правна лица и предузетнике:</w:t>
      </w:r>
      <w:r>
        <w:rPr>
          <w:lang w:val="sr-Cyrl-CS"/>
        </w:rPr>
        <w:t xml:space="preserve"> Извод из регистра </w:t>
      </w:r>
      <w:r w:rsidRPr="00BF5A8A">
        <w:rPr>
          <w:lang w:val="sr-Cyrl-CS"/>
        </w:rPr>
        <w:t>Агенције за привредне регистре</w:t>
      </w:r>
      <w:r w:rsidRPr="00BF5A8A">
        <w:t xml:space="preserve">, </w:t>
      </w:r>
      <w:r w:rsidRPr="00BF5A8A">
        <w:rPr>
          <w:lang w:val="sr-Cyrl-CS"/>
        </w:rPr>
        <w:t xml:space="preserve">односно </w:t>
      </w:r>
      <w:r w:rsidRPr="0083081B">
        <w:rPr>
          <w:lang w:val="sr-Cyrl-CS"/>
        </w:rPr>
        <w:t>извод из  регистра надлежног Привредног суда.</w:t>
      </w:r>
    </w:p>
    <w:p w:rsidR="007C1A27" w:rsidRPr="0083081B" w:rsidRDefault="007C1A27" w:rsidP="007C1A27">
      <w:pPr>
        <w:tabs>
          <w:tab w:val="left" w:pos="1500"/>
        </w:tabs>
        <w:jc w:val="both"/>
        <w:rPr>
          <w:lang w:val="sr-Cyrl-CS"/>
        </w:rPr>
      </w:pPr>
      <w:r w:rsidRPr="0083081B">
        <w:rPr>
          <w:b/>
          <w:lang w:val="sr-Cyrl-CS"/>
        </w:rPr>
        <w:t>Доказ за  предузетнике:</w:t>
      </w:r>
      <w:r w:rsidRPr="0083081B">
        <w:rPr>
          <w:lang w:val="sr-Cyrl-CS"/>
        </w:rPr>
        <w:t xml:space="preserve"> Извод из регистра Агенције за привредне регистре</w:t>
      </w:r>
      <w:r w:rsidRPr="0083081B">
        <w:t xml:space="preserve">, </w:t>
      </w:r>
      <w:r w:rsidRPr="0083081B">
        <w:rPr>
          <w:lang w:val="sr-Cyrl-CS"/>
        </w:rPr>
        <w:t xml:space="preserve">односно извод из  одговарајућег регистра надлежног Привредног суда.  </w:t>
      </w:r>
    </w:p>
    <w:p w:rsidR="007C1A27" w:rsidRPr="003F1775" w:rsidRDefault="007C1A27" w:rsidP="007C1A27">
      <w:pPr>
        <w:tabs>
          <w:tab w:val="left" w:pos="1500"/>
        </w:tabs>
        <w:rPr>
          <w:color w:val="FF0000"/>
          <w:lang w:val="sr-Cyrl-CS"/>
        </w:rPr>
      </w:pPr>
    </w:p>
    <w:p w:rsidR="007C1A27" w:rsidRPr="0083081B" w:rsidRDefault="007C1A27" w:rsidP="007C1A27">
      <w:pPr>
        <w:suppressAutoHyphens/>
        <w:spacing w:line="100" w:lineRule="atLeast"/>
        <w:jc w:val="both"/>
        <w:rPr>
          <w:rFonts w:ascii="Arial" w:hAnsi="Arial" w:cs="Arial"/>
          <w:b/>
          <w:lang w:val="sr-Cyrl-CS"/>
        </w:rPr>
      </w:pPr>
      <w:r w:rsidRPr="0083081B">
        <w:rPr>
          <w:b/>
          <w:lang w:val="sr-Cyrl-CS"/>
        </w:rPr>
        <w:t>2. Услов:</w:t>
      </w:r>
      <w:r w:rsidRPr="0083081B">
        <w:rPr>
          <w:lang w:val="sr-Cyrl-CS"/>
        </w:rPr>
        <w:t xml:space="preserve"> 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3081B">
        <w:rPr>
          <w:rFonts w:ascii="Arial" w:hAnsi="Arial" w:cs="Arial"/>
          <w:b/>
        </w:rPr>
        <w:t xml:space="preserve"> </w:t>
      </w:r>
    </w:p>
    <w:p w:rsidR="007C1A27" w:rsidRPr="0083081B" w:rsidRDefault="007C1A27" w:rsidP="007C1A27">
      <w:pPr>
        <w:suppressAutoHyphens/>
        <w:spacing w:line="100" w:lineRule="atLeast"/>
        <w:jc w:val="both"/>
        <w:rPr>
          <w:rFonts w:ascii="Arial" w:hAnsi="Arial" w:cs="Arial"/>
          <w:b/>
          <w:lang w:val="sr-Cyrl-CS"/>
        </w:rPr>
      </w:pPr>
      <w:r w:rsidRPr="0083081B">
        <w:rPr>
          <w:b/>
          <w:lang w:val="sr-Cyrl-CS"/>
        </w:rPr>
        <w:t>Доказ за правна лица:</w:t>
      </w:r>
    </w:p>
    <w:p w:rsidR="007C1A27" w:rsidRPr="0083081B" w:rsidRDefault="007C1A27" w:rsidP="007C1A27">
      <w:pPr>
        <w:suppressAutoHyphens/>
        <w:spacing w:line="100" w:lineRule="atLeast"/>
        <w:jc w:val="both"/>
        <w:rPr>
          <w:lang w:val="sr-Cyrl-CS"/>
        </w:rPr>
      </w:pPr>
      <w:r w:rsidRPr="0083081B">
        <w:rPr>
          <w:bCs/>
        </w:rPr>
        <w:t xml:space="preserve">1) </w:t>
      </w:r>
      <w:r w:rsidRPr="0083081B">
        <w:t>Извод из казнене евиденције, односно уверењe основног суда на чијем подручју се налази седиште домаћег правног лица</w:t>
      </w:r>
      <w:r w:rsidRPr="0083081B">
        <w:rPr>
          <w:lang w:val="ru-RU"/>
        </w:rPr>
        <w:t>,</w:t>
      </w:r>
      <w:r w:rsidRPr="0083081B">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C1A27" w:rsidRPr="00BF5A8A" w:rsidRDefault="007C1A27" w:rsidP="007C1A27">
      <w:pPr>
        <w:suppressAutoHyphens/>
        <w:spacing w:line="100" w:lineRule="atLeast"/>
        <w:jc w:val="both"/>
        <w:rPr>
          <w:lang w:val="sr-Cyrl-CS"/>
        </w:rPr>
      </w:pPr>
      <w:r w:rsidRPr="0083081B">
        <w:t>2) Извод из казнене евиденције Посебног одељења за организовани</w:t>
      </w:r>
      <w:r w:rsidRPr="00BF5A8A">
        <w:t xml:space="preserve"> криминал Вишег суда у Београду, којим се потврђује да правно лице није осуђивано за неко од кривичних дела организованог криминала; </w:t>
      </w:r>
    </w:p>
    <w:p w:rsidR="007C1A27" w:rsidRPr="00BF5A8A" w:rsidRDefault="007C1A27" w:rsidP="007C1A27">
      <w:pPr>
        <w:suppressAutoHyphens/>
        <w:spacing w:line="100" w:lineRule="atLeast"/>
        <w:jc w:val="both"/>
        <w:rPr>
          <w:lang w:val="sr-Cyrl-CS"/>
        </w:rPr>
      </w:pPr>
      <w:r w:rsidRPr="00BF5A8A">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C1A27" w:rsidRPr="00BF5A8A" w:rsidRDefault="007C1A27" w:rsidP="007C1A27">
      <w:pPr>
        <w:suppressAutoHyphens/>
        <w:spacing w:line="100" w:lineRule="atLeast"/>
        <w:jc w:val="both"/>
        <w:rPr>
          <w:b/>
          <w:lang w:val="sr-Cyrl-CS"/>
        </w:rPr>
      </w:pPr>
      <w:r w:rsidRPr="00BF5A8A">
        <w:rPr>
          <w:b/>
          <w:lang w:val="sr-Cyrl-CS"/>
        </w:rPr>
        <w:t>Доказ за предузетнике и физичка лица:</w:t>
      </w:r>
      <w:r>
        <w:rPr>
          <w:b/>
          <w:lang w:val="sr-Cyrl-CS"/>
        </w:rPr>
        <w:t xml:space="preserve"> </w:t>
      </w:r>
      <w:r w:rsidRPr="00BF5A8A">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C1A27" w:rsidRPr="009922F8" w:rsidRDefault="007C1A27" w:rsidP="007C1A27">
      <w:pPr>
        <w:jc w:val="both"/>
        <w:rPr>
          <w:lang w:val="sr-Cyrl-CS"/>
        </w:rPr>
      </w:pPr>
      <w:r>
        <w:rPr>
          <w:lang w:val="sr-Cyrl-CS"/>
        </w:rPr>
        <w:t>(</w:t>
      </w:r>
      <w:r w:rsidRPr="00BF5A8A">
        <w:rPr>
          <w:u w:val="single"/>
          <w:lang w:val="sr-Cyrl-CS"/>
        </w:rPr>
        <w:t>докази по датуму издавања не смеју бити стариј</w:t>
      </w:r>
      <w:r>
        <w:rPr>
          <w:u w:val="single"/>
          <w:lang w:val="sr-Cyrl-CS"/>
        </w:rPr>
        <w:t>и</w:t>
      </w:r>
      <w:r w:rsidRPr="00BF5A8A">
        <w:rPr>
          <w:u w:val="single"/>
          <w:lang w:val="sr-Cyrl-CS"/>
        </w:rPr>
        <w:t xml:space="preserve"> од два месеца пре отварања понуда</w:t>
      </w:r>
      <w:r>
        <w:rPr>
          <w:u w:val="single"/>
          <w:lang w:val="sr-Cyrl-CS"/>
        </w:rPr>
        <w:t>, уколико има више законских заступника дужан је да потврду достави за сваког законског заступника</w:t>
      </w:r>
      <w:r w:rsidRPr="00BF5A8A">
        <w:rPr>
          <w:u w:val="single"/>
          <w:lang w:val="sr-Cyrl-CS"/>
        </w:rPr>
        <w:t>).</w:t>
      </w:r>
    </w:p>
    <w:p w:rsidR="007C1A27" w:rsidRPr="00BF5A8A" w:rsidRDefault="007C1A27" w:rsidP="007C1A27">
      <w:pPr>
        <w:tabs>
          <w:tab w:val="left" w:pos="1500"/>
        </w:tabs>
        <w:jc w:val="both"/>
        <w:rPr>
          <w:b/>
          <w:lang w:val="sr-Cyrl-CS"/>
        </w:rPr>
      </w:pPr>
    </w:p>
    <w:p w:rsidR="007C1A27" w:rsidRPr="00BF5A8A" w:rsidRDefault="007C1A27" w:rsidP="007C1A27">
      <w:pPr>
        <w:tabs>
          <w:tab w:val="left" w:pos="1500"/>
        </w:tabs>
        <w:rPr>
          <w:lang w:val="sr-Cyrl-CS"/>
        </w:rPr>
      </w:pPr>
    </w:p>
    <w:p w:rsidR="007C1A27" w:rsidRPr="00BF5A8A" w:rsidRDefault="007C1A27" w:rsidP="007C1A27">
      <w:pPr>
        <w:jc w:val="both"/>
        <w:rPr>
          <w:lang w:val="sr-Cyrl-CS"/>
        </w:rPr>
      </w:pPr>
      <w:r>
        <w:rPr>
          <w:b/>
          <w:lang w:val="en-US"/>
        </w:rPr>
        <w:t>3</w:t>
      </w:r>
      <w:r w:rsidRPr="00BF5A8A">
        <w:rPr>
          <w:b/>
          <w:lang w:val="sr-Cyrl-CS"/>
        </w:rPr>
        <w:t xml:space="preserve">.Услов: </w:t>
      </w:r>
      <w:r w:rsidRPr="00BF5A8A">
        <w:rPr>
          <w:lang w:val="sr-Cyrl-CS"/>
        </w:rPr>
        <w:t xml:space="preserve">Понуђач у поступку јавне набавке мора </w:t>
      </w:r>
      <w:proofErr w:type="gramStart"/>
      <w:r w:rsidRPr="00BF5A8A">
        <w:rPr>
          <w:lang w:val="sr-Cyrl-CS"/>
        </w:rPr>
        <w:t>доказати  да</w:t>
      </w:r>
      <w:proofErr w:type="gramEnd"/>
      <w:r w:rsidRPr="00BF5A8A">
        <w:rPr>
          <w:lang w:val="sr-Cyrl-CS"/>
        </w:rPr>
        <w:t xml:space="preserve"> је измирио доспеле порезе, доприносе и друге јавн</w:t>
      </w:r>
      <w:r>
        <w:rPr>
          <w:lang w:val="sr-Cyrl-CS"/>
        </w:rPr>
        <w:t>е дажбине у складу са прописима</w:t>
      </w:r>
      <w:r w:rsidRPr="00BF5A8A">
        <w:rPr>
          <w:lang w:val="sr-Cyrl-CS"/>
        </w:rPr>
        <w:t xml:space="preserve"> Републике Србије или стране државе када има седиште на њеној територији.</w:t>
      </w:r>
    </w:p>
    <w:p w:rsidR="007C1A27" w:rsidRPr="00BF5A8A" w:rsidRDefault="007C1A27" w:rsidP="007C1A27">
      <w:pPr>
        <w:jc w:val="both"/>
        <w:rPr>
          <w:lang w:val="sr-Cyrl-CS"/>
        </w:rPr>
      </w:pPr>
      <w:r w:rsidRPr="00BF5A8A">
        <w:rPr>
          <w:b/>
          <w:lang w:val="sr-Cyrl-CS"/>
        </w:rPr>
        <w:t xml:space="preserve">Докази за правна лица, предузетнике и физичка лица: </w:t>
      </w:r>
      <w:r w:rsidRPr="00BF5A8A">
        <w:rPr>
          <w:lang w:val="sr-Cyrl-CS"/>
        </w:rPr>
        <w:t>Потвр</w:t>
      </w:r>
      <w:r>
        <w:rPr>
          <w:lang w:val="sr-Cyrl-CS"/>
        </w:rPr>
        <w:t xml:space="preserve">да (уверење) </w:t>
      </w:r>
      <w:r w:rsidRPr="00273EFC">
        <w:rPr>
          <w:lang w:val="sr-Cyrl-CS"/>
        </w:rPr>
        <w:t>Министарства финансија</w:t>
      </w:r>
      <w:r w:rsidRPr="00BF5A8A">
        <w:rPr>
          <w:lang w:val="sr-Cyrl-CS"/>
        </w:rPr>
        <w:t xml:space="preserve"> и привреде</w:t>
      </w:r>
      <w:r>
        <w:rPr>
          <w:lang w:val="sr-Cyrl-CS"/>
        </w:rPr>
        <w:t xml:space="preserve"> </w:t>
      </w:r>
      <w:r w:rsidRPr="00BF5A8A">
        <w:rPr>
          <w:lang w:val="sr-Cyrl-CS"/>
        </w:rPr>
        <w:t>-</w:t>
      </w:r>
      <w:r w:rsidRPr="00BF5A8A">
        <w:rPr>
          <w:b/>
          <w:lang w:val="sr-Cyrl-CS"/>
        </w:rPr>
        <w:t xml:space="preserve"> </w:t>
      </w:r>
      <w:r w:rsidRPr="00BF5A8A">
        <w:rPr>
          <w:lang w:val="sr-Cyrl-CS"/>
        </w:rPr>
        <w:t>Пореске</w:t>
      </w:r>
      <w:r w:rsidRPr="00BF5A8A">
        <w:rPr>
          <w:b/>
          <w:lang w:val="sr-Cyrl-CS"/>
        </w:rPr>
        <w:t xml:space="preserve"> </w:t>
      </w:r>
      <w:r w:rsidRPr="00BF5A8A">
        <w:rPr>
          <w:lang w:val="sr-Cyrl-CS"/>
        </w:rPr>
        <w:t>управе за измирене доспеле порезе и доприносе</w:t>
      </w:r>
      <w:r w:rsidRPr="00BF5A8A">
        <w:rPr>
          <w:b/>
          <w:lang w:val="sr-Cyrl-CS"/>
        </w:rPr>
        <w:t xml:space="preserve"> </w:t>
      </w:r>
      <w:r w:rsidRPr="00BF5A8A">
        <w:rPr>
          <w:lang w:val="sr-Cyrl-CS"/>
        </w:rPr>
        <w:t>које администрира</w:t>
      </w:r>
      <w:r>
        <w:rPr>
          <w:lang w:val="sr-Cyrl-CS"/>
        </w:rPr>
        <w:t xml:space="preserve"> </w:t>
      </w:r>
      <w:r w:rsidRPr="00BF5A8A">
        <w:rPr>
          <w:lang w:val="sr-Cyrl-CS"/>
        </w:rPr>
        <w:t xml:space="preserve">ова управа  и </w:t>
      </w:r>
      <w:r w:rsidRPr="00BF5A8A">
        <w:rPr>
          <w:lang w:val="sr-Cyrl-CS"/>
        </w:rPr>
        <w:lastRenderedPageBreak/>
        <w:t>потврда (уверење) надлежне управе локалне  самоуправе за  измирене доспеле</w:t>
      </w:r>
      <w:r>
        <w:rPr>
          <w:lang w:val="sr-Cyrl-CS"/>
        </w:rPr>
        <w:t xml:space="preserve"> </w:t>
      </w:r>
      <w:r w:rsidRPr="00BF5A8A">
        <w:rPr>
          <w:lang w:val="sr-Cyrl-CS"/>
        </w:rPr>
        <w:t>обавезе по основу изворних локалних јавних прихода</w:t>
      </w:r>
      <w:r>
        <w:rPr>
          <w:lang w:val="sr-Cyrl-CS"/>
        </w:rPr>
        <w:t>,</w:t>
      </w:r>
    </w:p>
    <w:p w:rsidR="007C1A27" w:rsidRPr="00BF5A8A" w:rsidRDefault="007C1A27" w:rsidP="007C1A27">
      <w:pPr>
        <w:tabs>
          <w:tab w:val="left" w:pos="1320"/>
        </w:tabs>
        <w:jc w:val="both"/>
        <w:rPr>
          <w:lang w:val="sr-Cyrl-CS"/>
        </w:rPr>
      </w:pPr>
      <w:r w:rsidRPr="00BF5A8A">
        <w:rPr>
          <w:lang w:val="sr-Cyrl-CS"/>
        </w:rPr>
        <w:t>-или по</w:t>
      </w:r>
      <w:r>
        <w:rPr>
          <w:lang w:val="sr-Cyrl-CS"/>
        </w:rPr>
        <w:t>тврда-</w:t>
      </w:r>
      <w:r w:rsidRPr="00BF5A8A">
        <w:rPr>
          <w:lang w:val="sr-Cyrl-CS"/>
        </w:rPr>
        <w:t>уверење стране државе када има седиште на њеној територији</w:t>
      </w:r>
      <w:r>
        <w:rPr>
          <w:lang w:val="sr-Cyrl-CS"/>
        </w:rPr>
        <w:t>,</w:t>
      </w:r>
    </w:p>
    <w:p w:rsidR="007C1A27" w:rsidRPr="00BF5A8A" w:rsidRDefault="007C1A27" w:rsidP="007C1A27">
      <w:pPr>
        <w:pStyle w:val="western"/>
        <w:spacing w:before="0" w:beforeAutospacing="0"/>
        <w:rPr>
          <w:lang w:val="sr-Cyrl-CS"/>
        </w:rPr>
      </w:pPr>
      <w:r w:rsidRPr="00BF5A8A">
        <w:rPr>
          <w:lang w:val="sr-Cyrl-CS"/>
        </w:rPr>
        <w:t>-ако је понуђач у поступку приватизације доставља потврду Агенције за приватизацију</w:t>
      </w:r>
    </w:p>
    <w:p w:rsidR="007C1A27" w:rsidRPr="003E5F08" w:rsidRDefault="007C1A27" w:rsidP="007C1A27">
      <w:pPr>
        <w:jc w:val="both"/>
        <w:rPr>
          <w:u w:val="single"/>
          <w:lang w:val="sr-Cyrl-CS"/>
        </w:rPr>
      </w:pPr>
      <w:r>
        <w:rPr>
          <w:lang w:val="sr-Cyrl-CS"/>
        </w:rPr>
        <w:t xml:space="preserve">( </w:t>
      </w:r>
      <w:r w:rsidRPr="00BF5A8A">
        <w:rPr>
          <w:lang w:val="sr-Cyrl-CS"/>
        </w:rPr>
        <w:t xml:space="preserve"> </w:t>
      </w:r>
      <w:r w:rsidRPr="003E5F08">
        <w:rPr>
          <w:u w:val="single"/>
          <w:lang w:val="sr-Cyrl-CS"/>
        </w:rPr>
        <w:t>потврде по датуму издавања не смеју бити старије од два месеца пре отварања понуда).</w:t>
      </w:r>
    </w:p>
    <w:p w:rsidR="007C1A27" w:rsidRPr="003E5F08" w:rsidRDefault="007C1A27" w:rsidP="007C1A27">
      <w:pPr>
        <w:ind w:hanging="1620"/>
        <w:rPr>
          <w:u w:val="single"/>
          <w:lang w:val="sr-Cyrl-CS"/>
        </w:rPr>
      </w:pPr>
      <w:r w:rsidRPr="003E5F08">
        <w:rPr>
          <w:u w:val="single"/>
          <w:lang w:val="sr-Cyrl-CS"/>
        </w:rPr>
        <w:t xml:space="preserve">                     </w:t>
      </w:r>
    </w:p>
    <w:p w:rsidR="007C1A27" w:rsidRPr="00BF5A8A" w:rsidRDefault="007C1A27" w:rsidP="007C1A27">
      <w:pPr>
        <w:jc w:val="both"/>
        <w:rPr>
          <w:lang w:val="sr-Cyrl-CS"/>
        </w:rPr>
      </w:pPr>
      <w:r>
        <w:rPr>
          <w:b/>
          <w:lang w:val="en-US"/>
        </w:rPr>
        <w:t>4</w:t>
      </w:r>
      <w:r w:rsidRPr="00BF5A8A">
        <w:rPr>
          <w:b/>
          <w:lang w:val="sr-Cyrl-CS"/>
        </w:rPr>
        <w:t xml:space="preserve">.Услов: </w:t>
      </w:r>
      <w:r w:rsidRPr="00BF5A8A">
        <w:rPr>
          <w:lang w:val="sr-Cyrl-CS"/>
        </w:rPr>
        <w:t>Понуђач у поступку јавне набавке мора доказати да има важећу дозволу надлежног органа за обављање делатности</w:t>
      </w:r>
      <w:r>
        <w:rPr>
          <w:lang w:val="sr-Cyrl-CS"/>
        </w:rPr>
        <w:t xml:space="preserve"> која је </w:t>
      </w:r>
      <w:proofErr w:type="gramStart"/>
      <w:r>
        <w:rPr>
          <w:lang w:val="sr-Cyrl-CS"/>
        </w:rPr>
        <w:t>предмет  јавне</w:t>
      </w:r>
      <w:proofErr w:type="gramEnd"/>
      <w:r>
        <w:rPr>
          <w:lang w:val="sr-Cyrl-CS"/>
        </w:rPr>
        <w:t xml:space="preserve"> набавке</w:t>
      </w:r>
      <w:r w:rsidRPr="00BF5A8A">
        <w:rPr>
          <w:lang w:val="sr-Cyrl-CS"/>
        </w:rPr>
        <w:t>, ако је таква дозвола предвиђена посебним прописом.</w:t>
      </w:r>
    </w:p>
    <w:p w:rsidR="007C1A27" w:rsidRPr="00A8389A" w:rsidRDefault="007C1A27" w:rsidP="007C1A27">
      <w:pPr>
        <w:spacing w:line="210" w:lineRule="atLeast"/>
        <w:jc w:val="both"/>
        <w:rPr>
          <w:rFonts w:ascii="Arial" w:eastAsia="Arial" w:hAnsi="Arial" w:cs="Arial"/>
          <w:b/>
          <w:bCs/>
          <w:i/>
          <w:iCs/>
        </w:rPr>
      </w:pPr>
      <w:r w:rsidRPr="00A8389A">
        <w:rPr>
          <w:rFonts w:eastAsia="Arial"/>
          <w:b/>
          <w:bCs/>
          <w:i/>
          <w:iCs/>
          <w:lang w:val="sr-Cyrl-CS"/>
        </w:rPr>
        <w:t>З</w:t>
      </w:r>
      <w:r w:rsidRPr="00A8389A">
        <w:rPr>
          <w:rFonts w:eastAsia="Arial"/>
          <w:b/>
          <w:bCs/>
          <w:i/>
          <w:iCs/>
        </w:rPr>
        <w:t>а ову јавну набавку се не издаје посебна дозвола</w:t>
      </w:r>
      <w:r>
        <w:rPr>
          <w:rFonts w:ascii="Arial" w:eastAsia="Arial" w:hAnsi="Arial" w:cs="Arial"/>
          <w:b/>
          <w:bCs/>
          <w:i/>
          <w:iCs/>
        </w:rPr>
        <w:t>.</w:t>
      </w:r>
    </w:p>
    <w:p w:rsidR="007C1A27" w:rsidRPr="00A8389A" w:rsidRDefault="007C1A27" w:rsidP="007C1A27">
      <w:pPr>
        <w:spacing w:line="210" w:lineRule="atLeast"/>
        <w:jc w:val="both"/>
      </w:pPr>
    </w:p>
    <w:p w:rsidR="007C1A27" w:rsidRPr="00BF5A8A" w:rsidRDefault="007C1A27" w:rsidP="007C1A27">
      <w:pPr>
        <w:spacing w:line="210" w:lineRule="atLeast"/>
        <w:jc w:val="both"/>
        <w:rPr>
          <w:lang w:val="sr-Cyrl-CS"/>
        </w:rPr>
      </w:pPr>
      <w:r>
        <w:rPr>
          <w:b/>
          <w:lang w:val="en-US"/>
        </w:rPr>
        <w:t>5</w:t>
      </w:r>
      <w:r w:rsidRPr="003E5F08">
        <w:rPr>
          <w:b/>
          <w:lang w:val="sr-Cyrl-CS"/>
        </w:rPr>
        <w:t>.Услов</w:t>
      </w:r>
      <w:proofErr w:type="gramStart"/>
      <w:r w:rsidRPr="003E5F08">
        <w:rPr>
          <w:b/>
          <w:lang w:val="sr-Cyrl-CS"/>
        </w:rPr>
        <w:t>:</w:t>
      </w:r>
      <w:r>
        <w:rPr>
          <w:lang w:val="sr-Cyrl-CS"/>
        </w:rPr>
        <w:t>понуђач</w:t>
      </w:r>
      <w:proofErr w:type="gramEnd"/>
      <w:r>
        <w:rPr>
          <w:lang w:val="sr-Cyrl-CS"/>
        </w:rPr>
        <w:t xml:space="preserve">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средине,и да нема забрану обављања делатности која је на снази у време подношења понуде.(чл.75.ст.2. Закона).</w:t>
      </w:r>
    </w:p>
    <w:p w:rsidR="007C1A27" w:rsidRDefault="007C1A27" w:rsidP="007C1A27">
      <w:pPr>
        <w:autoSpaceDE w:val="0"/>
        <w:jc w:val="both"/>
        <w:rPr>
          <w:bCs/>
          <w:iCs/>
          <w:color w:val="000000"/>
          <w:lang w:val="sr-Cyrl-CS"/>
        </w:rPr>
      </w:pPr>
      <w:r w:rsidRPr="003E5F08">
        <w:rPr>
          <w:b/>
          <w:bCs/>
          <w:iCs/>
          <w:color w:val="000000"/>
          <w:lang w:val="sr-Cyrl-CS"/>
        </w:rPr>
        <w:t>Доказ:</w:t>
      </w:r>
      <w:r>
        <w:rPr>
          <w:bCs/>
          <w:iCs/>
          <w:color w:val="000000"/>
          <w:lang w:val="sr-Cyrl-CS"/>
        </w:rPr>
        <w:t>Попуњен, потписан и печатом оверен Образац изјаве на основу члана 75.</w:t>
      </w:r>
      <w:r w:rsidRPr="00577E5F">
        <w:rPr>
          <w:bCs/>
          <w:iCs/>
          <w:color w:val="000000"/>
          <w:u w:val="single"/>
          <w:lang w:val="sr-Cyrl-CS"/>
        </w:rPr>
        <w:t xml:space="preserve"> </w:t>
      </w:r>
    </w:p>
    <w:p w:rsidR="007C1A27" w:rsidRPr="00BF5A8A" w:rsidRDefault="007C1A27" w:rsidP="007C1A27">
      <w:pPr>
        <w:ind w:hanging="1620"/>
        <w:rPr>
          <w:lang w:val="sr-Cyrl-CS"/>
        </w:rPr>
      </w:pPr>
    </w:p>
    <w:p w:rsidR="007C1A27" w:rsidRDefault="007C1A27" w:rsidP="007C1A27">
      <w:pPr>
        <w:ind w:left="1020"/>
        <w:rPr>
          <w:color w:val="000000"/>
          <w:u w:val="single"/>
          <w:lang w:val="sr-Cyrl-CS"/>
        </w:rPr>
      </w:pPr>
      <w:r w:rsidRPr="006E0709">
        <w:rPr>
          <w:color w:val="000000"/>
        </w:rPr>
        <w:t>4</w:t>
      </w:r>
      <w:r w:rsidRPr="006E0709">
        <w:rPr>
          <w:color w:val="000000"/>
          <w:lang w:val="sr-Cyrl-CS"/>
        </w:rPr>
        <w:t xml:space="preserve">.2. </w:t>
      </w:r>
      <w:r w:rsidRPr="006E0709">
        <w:rPr>
          <w:color w:val="000000"/>
          <w:u w:val="single"/>
          <w:lang w:val="sr-Cyrl-CS"/>
        </w:rPr>
        <w:t>Додатни услови за учешће у поступку јавне набавке одређени чланом</w:t>
      </w:r>
      <w:r w:rsidRPr="006E0709">
        <w:rPr>
          <w:color w:val="000000"/>
        </w:rPr>
        <w:t xml:space="preserve">  </w:t>
      </w:r>
      <w:r w:rsidRPr="006E0709">
        <w:rPr>
          <w:color w:val="000000"/>
          <w:u w:val="single"/>
          <w:lang w:val="sr-Cyrl-CS"/>
        </w:rPr>
        <w:t>76</w:t>
      </w:r>
      <w:r w:rsidRPr="006E0709">
        <w:rPr>
          <w:b/>
          <w:color w:val="000000"/>
          <w:u w:val="single"/>
          <w:lang w:val="sr-Cyrl-CS"/>
        </w:rPr>
        <w:t>.</w:t>
      </w:r>
      <w:r w:rsidRPr="006E0709">
        <w:rPr>
          <w:color w:val="000000"/>
          <w:u w:val="single"/>
          <w:lang w:val="sr-Cyrl-CS"/>
        </w:rPr>
        <w:t xml:space="preserve">  Закона о јавним набавкама</w:t>
      </w:r>
    </w:p>
    <w:p w:rsidR="007C1A27" w:rsidRDefault="007C1A27" w:rsidP="007C1A27">
      <w:pPr>
        <w:ind w:left="1020"/>
        <w:rPr>
          <w:color w:val="000000"/>
          <w:u w:val="single"/>
        </w:rPr>
      </w:pPr>
    </w:p>
    <w:p w:rsidR="00D62DB8" w:rsidRDefault="00D62DB8" w:rsidP="00D62DB8">
      <w:pPr>
        <w:rPr>
          <w:u w:val="single"/>
        </w:rPr>
      </w:pPr>
      <w:r w:rsidRPr="00D62DB8">
        <w:rPr>
          <w:u w:val="single"/>
        </w:rPr>
        <w:t xml:space="preserve">1.Неопходан </w:t>
      </w:r>
      <w:r w:rsidR="00F201BE">
        <w:rPr>
          <w:u w:val="single"/>
        </w:rPr>
        <w:t>технички</w:t>
      </w:r>
      <w:r w:rsidRPr="00D62DB8">
        <w:rPr>
          <w:u w:val="single"/>
        </w:rPr>
        <w:t xml:space="preserve"> капацитет</w:t>
      </w:r>
    </w:p>
    <w:p w:rsidR="00D62DB8" w:rsidRPr="00D62DB8" w:rsidRDefault="00D62DB8" w:rsidP="00D62DB8">
      <w:pPr>
        <w:rPr>
          <w:color w:val="000000"/>
          <w:u w:val="single"/>
        </w:rPr>
      </w:pPr>
    </w:p>
    <w:p w:rsidR="002A7805" w:rsidRDefault="00D62DB8" w:rsidP="002A7805">
      <w:pPr>
        <w:pStyle w:val="Default"/>
      </w:pPr>
      <w:r w:rsidRPr="00D62DB8">
        <w:rPr>
          <w:b/>
          <w:bCs/>
        </w:rPr>
        <w:t>Услов</w:t>
      </w:r>
      <w:proofErr w:type="gramStart"/>
      <w:r w:rsidRPr="00D62DB8">
        <w:t>:</w:t>
      </w:r>
      <w:r w:rsidR="00A6752F" w:rsidRPr="00D62DB8">
        <w:rPr>
          <w:u w:val="single"/>
        </w:rPr>
        <w:t>.</w:t>
      </w:r>
      <w:proofErr w:type="gramEnd"/>
      <w:r w:rsidR="00CF3974" w:rsidRPr="00CF3974">
        <w:t>1</w:t>
      </w:r>
      <w:r w:rsidR="00CF3974">
        <w:t>.</w:t>
      </w:r>
      <w:r w:rsidR="007262C0">
        <w:t xml:space="preserve"> Опрема одн. </w:t>
      </w:r>
      <w:proofErr w:type="gramStart"/>
      <w:r w:rsidR="007262C0">
        <w:t>возило</w:t>
      </w:r>
      <w:proofErr w:type="gramEnd"/>
      <w:r w:rsidR="007262C0">
        <w:t xml:space="preserve"> или машина коју понуђач изнајмљује наручиоцу мора да буде у исправном стању и редовно сервисирано</w:t>
      </w:r>
    </w:p>
    <w:p w:rsidR="007262C0" w:rsidRPr="007262C0" w:rsidRDefault="007262C0" w:rsidP="002A7805">
      <w:pPr>
        <w:pStyle w:val="Default"/>
        <w:rPr>
          <w:b/>
          <w:bCs/>
          <w:color w:val="FF0000"/>
        </w:rPr>
      </w:pPr>
      <w:r>
        <w:t>Докази: Понуђач потписије и оверава Изјаву</w:t>
      </w:r>
      <w:r w:rsidR="00B4066D">
        <w:t xml:space="preserve"> </w:t>
      </w:r>
      <w:r>
        <w:t xml:space="preserve">на прописаном </w:t>
      </w:r>
      <w:proofErr w:type="gramStart"/>
      <w:r>
        <w:t>обрасцу</w:t>
      </w:r>
      <w:r w:rsidR="00B4066D">
        <w:t>(</w:t>
      </w:r>
      <w:proofErr w:type="gramEnd"/>
      <w:r>
        <w:t xml:space="preserve"> </w:t>
      </w:r>
      <w:r w:rsidR="00B4066D">
        <w:t>у КД бр.10)</w:t>
      </w:r>
      <w:r>
        <w:t xml:space="preserve">под пуном материјалном, и кривичном </w:t>
      </w:r>
      <w:r w:rsidR="00A6752F">
        <w:t xml:space="preserve">одговорношћу да је возило </w:t>
      </w:r>
      <w:r>
        <w:t xml:space="preserve"> редовно сервисирано и да се у моменту изнајмљивања наручиоцу налази у исправном стању</w:t>
      </w:r>
    </w:p>
    <w:p w:rsidR="005A5EB8" w:rsidRPr="00CF3974" w:rsidRDefault="00CF3974" w:rsidP="007C1A27">
      <w:pPr>
        <w:ind w:left="45"/>
      </w:pPr>
      <w:r w:rsidRPr="00CF3974">
        <w:rPr>
          <w:b/>
          <w:bCs/>
        </w:rPr>
        <w:t>Услов</w:t>
      </w:r>
      <w:r w:rsidRPr="00CF3974">
        <w:t>:</w:t>
      </w:r>
      <w:r w:rsidR="00A6752F" w:rsidRPr="00CF3974">
        <w:t>2.</w:t>
      </w:r>
      <w:r w:rsidR="005A5EB8" w:rsidRPr="00CF3974">
        <w:t xml:space="preserve"> да понуђач располаже (власништво, за</w:t>
      </w:r>
      <w:r w:rsidR="00A6752F" w:rsidRPr="00CF3974">
        <w:t xml:space="preserve">куп, лизинг) минимално, следећом машином </w:t>
      </w:r>
      <w:r w:rsidR="005A5EB8" w:rsidRPr="00CF3974">
        <w:t xml:space="preserve">за извршење предметних услуга: </w:t>
      </w:r>
    </w:p>
    <w:p w:rsidR="005A5EB8" w:rsidRPr="00CF3974" w:rsidRDefault="005A5EB8" w:rsidP="007C1A27">
      <w:pPr>
        <w:ind w:left="45"/>
      </w:pPr>
      <w:r w:rsidRPr="00CF3974">
        <w:t xml:space="preserve">- </w:t>
      </w:r>
      <w:r w:rsidRPr="00CF3974">
        <w:rPr>
          <w:b/>
        </w:rPr>
        <w:t>Комбинована машина</w:t>
      </w:r>
      <w:r w:rsidRPr="00CF3974">
        <w:t xml:space="preserve"> : - снага: не мања од 80кс и не већа од 110кс - запремина утоварне ( предње ) кашике не мања од 0.75м </w:t>
      </w:r>
      <w:r w:rsidRPr="00CF3974">
        <w:rPr>
          <w:vertAlign w:val="superscript"/>
        </w:rPr>
        <w:t>3</w:t>
      </w:r>
      <w:r w:rsidRPr="00CF3974">
        <w:t xml:space="preserve"> са могућношћу отварања дела кашике тзв. „крокодилка“ - задња кашика ( за копа</w:t>
      </w:r>
      <w:r w:rsidR="00CF3974" w:rsidRPr="00CF3974">
        <w:t>ње ) измењива следећих ширина: 30cm, 45cm, 8</w:t>
      </w:r>
      <w:r w:rsidRPr="00CF3974">
        <w:t>0cm и профилна</w:t>
      </w:r>
    </w:p>
    <w:p w:rsidR="005A5EB8" w:rsidRDefault="005A5EB8" w:rsidP="007C1A27">
      <w:pPr>
        <w:ind w:left="45"/>
      </w:pPr>
    </w:p>
    <w:p w:rsidR="005A5EB8" w:rsidRPr="00D62DB8" w:rsidRDefault="005A5EB8" w:rsidP="00D62DB8">
      <w:pPr>
        <w:ind w:left="45"/>
        <w:rPr>
          <w:b/>
        </w:rPr>
      </w:pPr>
      <w:r w:rsidRPr="00D62DB8">
        <w:rPr>
          <w:b/>
        </w:rPr>
        <w:t xml:space="preserve">Доказ </w:t>
      </w:r>
    </w:p>
    <w:p w:rsidR="005A5EB8" w:rsidRDefault="005A5EB8" w:rsidP="007C1A27">
      <w:pPr>
        <w:ind w:left="45"/>
      </w:pPr>
      <w:r>
        <w:t>а) у власништву понуђача доставити очитане саобраћајне дозволе и фотокопије полисе обавезног осигурања возила, важећу на дан отварања понуда.</w:t>
      </w:r>
    </w:p>
    <w:p w:rsidR="005A5EB8" w:rsidRDefault="005A5EB8" w:rsidP="007C1A27">
      <w:pPr>
        <w:ind w:left="45"/>
      </w:pPr>
      <w:r>
        <w:t xml:space="preserve"> б) у закупу или лизингу доставити уговор о закупу са пописном листом закуподавца или другим доказом о власништву на којој ће маркером бити означена закупљена техничка опрема или уговор о лизингу.</w:t>
      </w:r>
    </w:p>
    <w:p w:rsidR="00D62DB8" w:rsidRPr="00D62DB8" w:rsidRDefault="00D62DB8" w:rsidP="007C1A27">
      <w:pPr>
        <w:ind w:left="45"/>
        <w:rPr>
          <w:u w:val="single"/>
        </w:rPr>
      </w:pPr>
      <w:r>
        <w:rPr>
          <w:u w:val="single"/>
        </w:rPr>
        <w:t>2</w:t>
      </w:r>
      <w:r w:rsidRPr="00D62DB8">
        <w:rPr>
          <w:u w:val="single"/>
        </w:rPr>
        <w:t>Довољан кадровски капацитет:</w:t>
      </w:r>
    </w:p>
    <w:p w:rsidR="005A5EB8" w:rsidRDefault="00D62DB8" w:rsidP="007C1A27">
      <w:pPr>
        <w:ind w:left="45"/>
      </w:pPr>
      <w:r w:rsidRPr="00D62DB8">
        <w:rPr>
          <w:b/>
          <w:bCs/>
        </w:rPr>
        <w:t>Услов</w:t>
      </w:r>
      <w:r>
        <w:rPr>
          <w:sz w:val="22"/>
          <w:szCs w:val="22"/>
        </w:rPr>
        <w:t xml:space="preserve">: </w:t>
      </w:r>
      <w:r w:rsidR="005A5EB8">
        <w:t>да понуђач има запосленог или радно ангажованог минимално једног руковаоца радних машина за извршење предметних услуга.</w:t>
      </w:r>
    </w:p>
    <w:p w:rsidR="00D62DB8" w:rsidRDefault="00753CC9" w:rsidP="007C1A27">
      <w:pPr>
        <w:ind w:left="45"/>
      </w:pPr>
      <w:r w:rsidRPr="00D62DB8">
        <w:rPr>
          <w:b/>
        </w:rPr>
        <w:t>Доказ</w:t>
      </w:r>
      <w:r w:rsidR="00D62DB8">
        <w:t xml:space="preserve"> ;</w:t>
      </w:r>
    </w:p>
    <w:p w:rsidR="00753CC9" w:rsidRDefault="00753CC9" w:rsidP="007C1A27">
      <w:pPr>
        <w:ind w:left="45"/>
      </w:pPr>
      <w:r>
        <w:t xml:space="preserve"> - копије М образаца и уговори о раду (осим за предузетнике) </w:t>
      </w:r>
    </w:p>
    <w:p w:rsidR="00753CC9" w:rsidRDefault="00753CC9" w:rsidP="007C1A27">
      <w:pPr>
        <w:ind w:left="45"/>
      </w:pPr>
      <w:r>
        <w:t>- За ангажоване раднике који нису запослени код понуђача доставити фотокопије одговарајућих уговора о радном ангажовању на извршењу услуга које су предмет ове јавне набавке са роком важности уговора који траје најмање онолико колико је крајњи рок за реализацију услуга са доказима о стручној спреми ( оспособљености) наведених лица.</w:t>
      </w:r>
    </w:p>
    <w:p w:rsidR="004A3D00" w:rsidRPr="004A3D00" w:rsidRDefault="004A3D00" w:rsidP="007C1A27">
      <w:pPr>
        <w:ind w:left="45"/>
      </w:pPr>
      <w:r>
        <w:t>-Фотокопија возачких дозвола са положеном М категоријом.</w:t>
      </w:r>
    </w:p>
    <w:p w:rsidR="00D62DB8" w:rsidRDefault="00D62DB8" w:rsidP="007C1A27">
      <w:pPr>
        <w:ind w:left="300" w:firstLine="720"/>
        <w:rPr>
          <w:b/>
        </w:rPr>
      </w:pPr>
    </w:p>
    <w:p w:rsidR="00CF3974" w:rsidRDefault="00CF3974" w:rsidP="00CF3974">
      <w:r w:rsidRPr="00A27DBB">
        <w:lastRenderedPageBreak/>
        <w:t>НАПОМЕНА:</w:t>
      </w:r>
    </w:p>
    <w:p w:rsidR="00CF3974" w:rsidRPr="00C47F2B" w:rsidRDefault="00CF3974" w:rsidP="00CF3974"/>
    <w:p w:rsidR="00CF3974" w:rsidRPr="00446769" w:rsidRDefault="00CF3974" w:rsidP="00CF3974">
      <w:pPr>
        <w:pStyle w:val="Default"/>
        <w:ind w:left="720"/>
        <w:rPr>
          <w:sz w:val="23"/>
          <w:szCs w:val="23"/>
        </w:rPr>
      </w:pPr>
      <w:proofErr w:type="gramStart"/>
      <w:r>
        <w:rPr>
          <w:sz w:val="22"/>
          <w:szCs w:val="22"/>
        </w:rPr>
        <w:t xml:space="preserve">У </w:t>
      </w:r>
      <w:r w:rsidRPr="000F052E">
        <w:t>складу са чланом 77.</w:t>
      </w:r>
      <w:proofErr w:type="gramEnd"/>
      <w:r w:rsidRPr="000F052E">
        <w:t xml:space="preserve"> </w:t>
      </w:r>
      <w:proofErr w:type="gramStart"/>
      <w:r w:rsidRPr="000F052E">
        <w:t>став</w:t>
      </w:r>
      <w:proofErr w:type="gramEnd"/>
      <w:r w:rsidRPr="000F052E">
        <w:t xml:space="preserve"> 4. </w:t>
      </w:r>
      <w:proofErr w:type="gramStart"/>
      <w:r w:rsidRPr="000F052E">
        <w:t>ЗЈН(</w:t>
      </w:r>
      <w:proofErr w:type="gramEnd"/>
      <w:r w:rsidRPr="000F052E">
        <w:t xml:space="preserve"> „Службени гласник РС“, број 124/2012,14/2015 и 68/2015), с обзиром да се ради о спровођењу поступка јавне набавке мале вреднсоти, чија је процењена вреднсот мања од износа из члана 39.став 1. ЗЈН (5.000.000</w:t>
      </w:r>
      <w:proofErr w:type="gramStart"/>
      <w:r w:rsidRPr="000F052E">
        <w:t>,00</w:t>
      </w:r>
      <w:proofErr w:type="gramEnd"/>
      <w:r w:rsidRPr="000F052E">
        <w:t xml:space="preserve"> динара), испуњеност услова из члана 75. </w:t>
      </w:r>
      <w:proofErr w:type="gramStart"/>
      <w:r w:rsidRPr="000F052E">
        <w:t>ЗЈН 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из 18/38 члана 75.</w:t>
      </w:r>
      <w:proofErr w:type="gramEnd"/>
      <w:r w:rsidRPr="000F052E">
        <w:t xml:space="preserve"> </w:t>
      </w:r>
      <w:proofErr w:type="gramStart"/>
      <w:r w:rsidRPr="000F052E">
        <w:t>.Закона, дефинисане овом конкурсном документацијом, осим услова из члана 75.став 1.</w:t>
      </w:r>
      <w:proofErr w:type="gramEnd"/>
      <w:r w:rsidRPr="000F052E">
        <w:t xml:space="preserve"> </w:t>
      </w:r>
      <w:proofErr w:type="gramStart"/>
      <w:r w:rsidRPr="000F052E">
        <w:t>Тачка 4.)</w:t>
      </w:r>
      <w:proofErr w:type="gramEnd"/>
      <w:r w:rsidRPr="000F052E">
        <w:t xml:space="preserve"> </w:t>
      </w:r>
      <w:proofErr w:type="gramStart"/>
      <w:r w:rsidRPr="000F052E">
        <w:t>и</w:t>
      </w:r>
      <w:proofErr w:type="gramEnd"/>
      <w:r w:rsidRPr="000F052E">
        <w:t xml:space="preserve"> 76.ЗЈН,коју доставља у виду неоверене копије. </w:t>
      </w:r>
      <w:proofErr w:type="gramStart"/>
      <w:r w:rsidRPr="000F052E">
        <w:t>Изјава мора да буде потписана од стране овлашћеног лица понуђача и оверена печатом.</w:t>
      </w:r>
      <w:proofErr w:type="gramEnd"/>
      <w:r w:rsidRPr="000F052E">
        <w:t xml:space="preserve"> </w:t>
      </w:r>
      <w:proofErr w:type="gramStart"/>
      <w:r w:rsidRPr="000F052E">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Pr>
          <w:sz w:val="22"/>
          <w:szCs w:val="22"/>
        </w:rPr>
        <w:t>.</w:t>
      </w:r>
      <w:proofErr w:type="gramEnd"/>
    </w:p>
    <w:p w:rsidR="00CF3974" w:rsidRDefault="00CF3974" w:rsidP="00CF3974">
      <w:pPr>
        <w:rPr>
          <w:sz w:val="22"/>
          <w:szCs w:val="22"/>
        </w:rPr>
      </w:pPr>
      <w:r>
        <w:rPr>
          <w:b/>
          <w:bCs/>
          <w:sz w:val="22"/>
          <w:szCs w:val="22"/>
        </w:rPr>
        <w:t xml:space="preserve">4.3. </w:t>
      </w:r>
      <w:r w:rsidRPr="00B172A5">
        <w:rPr>
          <w:sz w:val="22"/>
          <w:szCs w:val="22"/>
          <w:u w:val="single"/>
        </w:rPr>
        <w:t>Услови које мора да испуни подизвођач у складу са чланом 80. Закона о јавним набавкама</w:t>
      </w:r>
      <w:r>
        <w:rPr>
          <w:sz w:val="22"/>
          <w:szCs w:val="22"/>
        </w:rPr>
        <w:t xml:space="preserve"> </w:t>
      </w:r>
    </w:p>
    <w:p w:rsidR="00CF3974" w:rsidRPr="000F052E" w:rsidRDefault="00CF3974" w:rsidP="00CF3974"/>
    <w:p w:rsidR="00CF3974" w:rsidRPr="000F052E" w:rsidRDefault="00CF3974" w:rsidP="00CF3974">
      <w:r w:rsidRPr="000F052E">
        <w:t xml:space="preserve">Уколико понуђач понуду подноси са подизвођачем, дужан је да за подизвођача у понуди достави истоветне доказе о испуњавању обавезних услова за учешће из члана 75. ЗЈН (услови од 1 до 4. ) и услов из члана 75. Став 1. тачка 5) Закона, за део набавке који ће понуђач извршити преко подизвођача. </w:t>
      </w:r>
    </w:p>
    <w:p w:rsidR="00CF3974" w:rsidRPr="000F052E" w:rsidRDefault="00CF3974" w:rsidP="00CF3974">
      <w:r w:rsidRPr="000F052E">
        <w:rPr>
          <w:b/>
          <w:bCs/>
        </w:rPr>
        <w:t xml:space="preserve">ДОКАЗ: </w:t>
      </w:r>
      <w:r w:rsidRPr="000F052E">
        <w:t>Попуњен, потписан и печатом оверен Образац изјаве о испуњавању услова из члана 75. .ЗЈН у поступку јавне набавке мале вредности (за подизвођаче).Образац изјаве мора да буде потписан од стране овлашћеног лица подизвођача</w:t>
      </w:r>
    </w:p>
    <w:p w:rsidR="00CF3974" w:rsidRPr="000F052E" w:rsidRDefault="00CF3974" w:rsidP="00CF3974"/>
    <w:p w:rsidR="00CF3974" w:rsidRPr="000F052E" w:rsidRDefault="00CF3974" w:rsidP="00CF3974">
      <w:pPr>
        <w:rPr>
          <w:u w:val="single"/>
        </w:rPr>
      </w:pPr>
      <w:r w:rsidRPr="000F052E">
        <w:t xml:space="preserve"> </w:t>
      </w:r>
      <w:r w:rsidRPr="000F052E">
        <w:rPr>
          <w:b/>
          <w:bCs/>
        </w:rPr>
        <w:t xml:space="preserve">4.4. </w:t>
      </w:r>
      <w:r w:rsidRPr="000F052E">
        <w:rPr>
          <w:u w:val="single"/>
        </w:rPr>
        <w:t>Услове које мора да испуни сваки понуђач из групе понуђача у складу са чланом 81. Закона о јавним набавкама</w:t>
      </w:r>
    </w:p>
    <w:p w:rsidR="00CF3974" w:rsidRPr="000F052E" w:rsidRDefault="00CF3974" w:rsidP="00CF3974">
      <w:r w:rsidRPr="000F052E">
        <w:t>Сваки понуђач из групе понуђача мора да испуни обавезне услове из члана 75. ЗЈН (услови од 1 до 4. ).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а додатне услове испуњавају заједно</w:t>
      </w:r>
    </w:p>
    <w:p w:rsidR="00CF3974" w:rsidRPr="000F052E" w:rsidRDefault="00CF3974" w:rsidP="00CF3974">
      <w:r w:rsidRPr="000F052E">
        <w:rPr>
          <w:b/>
          <w:bCs/>
        </w:rPr>
        <w:t xml:space="preserve">ДОКАЗ: </w:t>
      </w:r>
      <w:r w:rsidRPr="000F052E">
        <w:t>Попуњен, потписан и печатом оверен Образац изјаве о испуњавању услова из члана 75..ЗЈН у поступку јавне набавке мале вренсоти .Образац изјаве мора бити пописан од стране овлашћеног лица сваког понуђача и оверена печатом.</w:t>
      </w:r>
    </w:p>
    <w:p w:rsidR="00CF3974" w:rsidRPr="000F052E" w:rsidRDefault="00CF3974" w:rsidP="00CF3974"/>
    <w:p w:rsidR="00CF3974" w:rsidRPr="000F052E" w:rsidRDefault="00CF3974" w:rsidP="00CF3974">
      <w:pPr>
        <w:ind w:left="720"/>
      </w:pPr>
      <w:r w:rsidRPr="000F052E">
        <w:t xml:space="preserve">Понуђач за предметну јавну набавку доставља Изјаву у смислу члана 77. Став 4. ЗЈН и не доставља доказе из члана 77. ЗЈН уз понуду. </w:t>
      </w:r>
    </w:p>
    <w:p w:rsidR="00CF3974" w:rsidRPr="000F052E" w:rsidRDefault="00CF3974" w:rsidP="00CF3974">
      <w:pPr>
        <w:ind w:left="720"/>
      </w:pPr>
      <w:r w:rsidRPr="000F052E">
        <w:t>Ако понуђач достави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оргиналне или оверене копије свих или појединих доказа о испуњености услова.</w:t>
      </w:r>
    </w:p>
    <w:p w:rsidR="00CF3974" w:rsidRPr="000F052E" w:rsidRDefault="00CF3974" w:rsidP="00CF3974">
      <w:pPr>
        <w:ind w:left="720"/>
      </w:pPr>
      <w:r w:rsidRPr="000F052E">
        <w:t xml:space="preserve"> Ако понуађач у остављеном примереном року, који не може бити краћи од 5 дана, не достави на увид оргинал или оверену копију тражених доказа, наручилац ће његову понуду одбити као неприхватљиву. Понуђач није дужан да доставља на увид доказе који су јавно доступни на интернет страницама надлежних органа. </w:t>
      </w:r>
    </w:p>
    <w:p w:rsidR="00CF3974" w:rsidRPr="000F052E" w:rsidRDefault="00CF3974" w:rsidP="00CF3974">
      <w:pPr>
        <w:ind w:left="720"/>
      </w:pPr>
      <w:r w:rsidRPr="000F052E">
        <w:t>Понуђач је дужан да без одлагања писмено обавети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F3974" w:rsidRPr="000F052E" w:rsidRDefault="00CF3974" w:rsidP="00CF3974"/>
    <w:p w:rsidR="00CF3974" w:rsidRPr="000F052E" w:rsidRDefault="00CF3974" w:rsidP="00CF3974"/>
    <w:p w:rsidR="00D62DB8" w:rsidRDefault="00D62DB8" w:rsidP="007C1A27">
      <w:pPr>
        <w:ind w:left="300" w:firstLine="720"/>
        <w:rPr>
          <w:b/>
        </w:rPr>
      </w:pPr>
    </w:p>
    <w:p w:rsidR="00CF3974" w:rsidRDefault="00CF3974" w:rsidP="007C1A27">
      <w:pPr>
        <w:ind w:left="300" w:firstLine="720"/>
        <w:rPr>
          <w:b/>
        </w:rPr>
      </w:pPr>
    </w:p>
    <w:p w:rsidR="00CF3974" w:rsidRDefault="00CF3974" w:rsidP="007C1A27">
      <w:pPr>
        <w:ind w:left="300" w:firstLine="720"/>
        <w:rPr>
          <w:b/>
        </w:rPr>
      </w:pPr>
    </w:p>
    <w:p w:rsidR="00CF3974" w:rsidRDefault="00CF3974" w:rsidP="007C1A27">
      <w:pPr>
        <w:ind w:left="300" w:firstLine="720"/>
        <w:rPr>
          <w:b/>
        </w:rPr>
      </w:pPr>
    </w:p>
    <w:p w:rsidR="00CF3974" w:rsidRDefault="00CF3974" w:rsidP="007C1A27">
      <w:pPr>
        <w:ind w:left="300" w:firstLine="720"/>
        <w:rPr>
          <w:b/>
        </w:rPr>
      </w:pPr>
    </w:p>
    <w:p w:rsidR="000F3A67" w:rsidRPr="00C244E0" w:rsidRDefault="000F3A67" w:rsidP="007C1A27">
      <w:pPr>
        <w:jc w:val="both"/>
      </w:pPr>
    </w:p>
    <w:p w:rsidR="007C1A27" w:rsidRPr="009F4A1D" w:rsidRDefault="007C1A27" w:rsidP="007C1A27">
      <w:pPr>
        <w:tabs>
          <w:tab w:val="left" w:pos="1935"/>
        </w:tabs>
        <w:jc w:val="center"/>
        <w:rPr>
          <w:b/>
          <w:lang w:val="sr-Cyrl-CS"/>
        </w:rPr>
      </w:pPr>
      <w:r>
        <w:rPr>
          <w:b/>
          <w:sz w:val="28"/>
          <w:szCs w:val="28"/>
        </w:rPr>
        <w:t>4</w:t>
      </w:r>
      <w:r w:rsidRPr="009F4A1D">
        <w:rPr>
          <w:b/>
          <w:lang w:val="sr-Cyrl-CS"/>
        </w:rPr>
        <w:t xml:space="preserve">.5.ОБРАЗАЦ ИЗЈАВЕ О ИСПУЊАВАЊУ УСЛОВА ИЗ ЧЛАНА 75. ЗЈН ЗА ПОНУЂАЧА </w:t>
      </w:r>
    </w:p>
    <w:p w:rsidR="007C1A27" w:rsidRPr="009F4A1D" w:rsidRDefault="007C1A27" w:rsidP="007C1A27">
      <w:pPr>
        <w:tabs>
          <w:tab w:val="left" w:pos="1935"/>
        </w:tabs>
        <w:rPr>
          <w:lang w:val="en-US"/>
        </w:rPr>
      </w:pPr>
    </w:p>
    <w:p w:rsidR="007C1A27" w:rsidRPr="009F4A1D" w:rsidRDefault="007C1A27" w:rsidP="007C1A27">
      <w:pPr>
        <w:tabs>
          <w:tab w:val="left" w:pos="1935"/>
        </w:tabs>
        <w:rPr>
          <w:lang w:val="en-US"/>
        </w:rPr>
      </w:pPr>
    </w:p>
    <w:p w:rsidR="007C1A27" w:rsidRPr="009F4A1D" w:rsidRDefault="007C1A27" w:rsidP="007C1A27">
      <w:pPr>
        <w:tabs>
          <w:tab w:val="left" w:pos="1935"/>
        </w:tabs>
        <w:rPr>
          <w:lang w:val="en-US"/>
        </w:rPr>
      </w:pPr>
      <w:r w:rsidRPr="009F4A1D">
        <w:rPr>
          <w:lang w:val="sr-Cyrl-CS"/>
        </w:rPr>
        <w:t xml:space="preserve"> У складу са чланом 77. Став 4. Закона о јавним набавкама („Службени гласник РС“, број 124/2012,14/2015 и 68/2015), под пуном материјалном и кривичном одговорношћу, као заступник понуђача дајем следећу </w:t>
      </w:r>
    </w:p>
    <w:p w:rsidR="007C1A27" w:rsidRPr="009F4A1D" w:rsidRDefault="007C1A27" w:rsidP="007C1A27">
      <w:pPr>
        <w:tabs>
          <w:tab w:val="left" w:pos="1935"/>
        </w:tabs>
        <w:rPr>
          <w:lang w:val="en-US"/>
        </w:rPr>
      </w:pPr>
    </w:p>
    <w:p w:rsidR="007C1A27" w:rsidRPr="009F4A1D" w:rsidRDefault="007C1A27" w:rsidP="007C1A27">
      <w:pPr>
        <w:tabs>
          <w:tab w:val="left" w:pos="1935"/>
        </w:tabs>
        <w:jc w:val="center"/>
        <w:rPr>
          <w:b/>
          <w:lang w:val="en-US"/>
        </w:rPr>
      </w:pPr>
      <w:r w:rsidRPr="009F4A1D">
        <w:rPr>
          <w:b/>
          <w:lang w:val="sr-Cyrl-CS"/>
        </w:rPr>
        <w:t>ИЗЈАВУ</w:t>
      </w:r>
    </w:p>
    <w:p w:rsidR="007C1A27" w:rsidRPr="009F4A1D" w:rsidRDefault="007C1A27" w:rsidP="007C1A27">
      <w:pPr>
        <w:tabs>
          <w:tab w:val="left" w:pos="1935"/>
        </w:tabs>
        <w:jc w:val="center"/>
        <w:rPr>
          <w:b/>
          <w:lang w:val="en-US"/>
        </w:rPr>
      </w:pPr>
    </w:p>
    <w:p w:rsidR="007C1A27" w:rsidRPr="009F4A1D" w:rsidRDefault="007C1A27" w:rsidP="007C1A27">
      <w:pPr>
        <w:tabs>
          <w:tab w:val="left" w:pos="1935"/>
        </w:tabs>
        <w:jc w:val="center"/>
        <w:rPr>
          <w:b/>
          <w:lang w:val="en-US"/>
        </w:rPr>
      </w:pPr>
    </w:p>
    <w:p w:rsidR="007C1A27" w:rsidRPr="009F4A1D" w:rsidRDefault="007C1A27" w:rsidP="007C1A27">
      <w:pPr>
        <w:tabs>
          <w:tab w:val="left" w:pos="1935"/>
        </w:tabs>
        <w:jc w:val="both"/>
        <w:rPr>
          <w:lang w:val="sr-Cyrl-CS"/>
        </w:rPr>
      </w:pPr>
      <w:r w:rsidRPr="009F4A1D">
        <w:rPr>
          <w:lang w:val="sr-Cyrl-CS"/>
        </w:rPr>
        <w:t xml:space="preserve">Понуђач ___________________________________________ из ___________________, </w:t>
      </w:r>
    </w:p>
    <w:p w:rsidR="00B1339A" w:rsidRDefault="007C1A27" w:rsidP="00B1339A">
      <w:pPr>
        <w:ind w:right="-514"/>
        <w:rPr>
          <w:b/>
          <w:color w:val="FF0000"/>
          <w:sz w:val="22"/>
          <w:szCs w:val="22"/>
        </w:rPr>
      </w:pPr>
      <w:r w:rsidRPr="009F4A1D">
        <w:rPr>
          <w:lang w:val="sr-Cyrl-CS"/>
        </w:rPr>
        <w:t xml:space="preserve">Адреса _________________________________________, матични број_____________,у поступку јавне набавке  мале вредности </w:t>
      </w:r>
      <w:r w:rsidRPr="0081151C">
        <w:rPr>
          <w:b/>
          <w:bCs/>
          <w:color w:val="000000"/>
        </w:rPr>
        <w:t>–</w:t>
      </w:r>
      <w:r w:rsidR="00B1339A" w:rsidRPr="00B1339A">
        <w:rPr>
          <w:b/>
        </w:rPr>
        <w:t>Услуге изнајмљивања комбиноване машине са руковаоцем</w:t>
      </w:r>
    </w:p>
    <w:p w:rsidR="007C1A27" w:rsidRDefault="007C1A27" w:rsidP="007C1A27">
      <w:pPr>
        <w:ind w:left="705"/>
        <w:rPr>
          <w:lang w:val="sr-Cyrl-CS"/>
        </w:rPr>
      </w:pPr>
      <w:r w:rsidRPr="009F4A1D">
        <w:rPr>
          <w:lang w:val="sr-Cyrl-CS"/>
        </w:rPr>
        <w:t xml:space="preserve">, ЈН </w:t>
      </w:r>
      <w:r w:rsidRPr="003023A0">
        <w:rPr>
          <w:lang w:val="sr-Cyrl-CS"/>
        </w:rPr>
        <w:t xml:space="preserve">бр </w:t>
      </w:r>
      <w:r w:rsidR="00C3129D">
        <w:rPr>
          <w:lang w:val="sr-Cyrl-CS"/>
        </w:rPr>
        <w:t>16</w:t>
      </w:r>
      <w:r w:rsidRPr="003023A0">
        <w:rPr>
          <w:lang w:val="sr-Cyrl-CS"/>
        </w:rPr>
        <w:t>/17 ,</w:t>
      </w:r>
      <w:r w:rsidRPr="009F4A1D">
        <w:rPr>
          <w:lang w:val="sr-Cyrl-CS"/>
        </w:rPr>
        <w:t>испуњава све услове из члана 75. Закона, односно услове дефинисане конкурсном документацијом за предметну јавну набавку, и то:</w:t>
      </w:r>
    </w:p>
    <w:p w:rsidR="007C1A27" w:rsidRPr="009F4A1D" w:rsidRDefault="007C1A27" w:rsidP="007C1A27">
      <w:pPr>
        <w:ind w:left="705"/>
        <w:rPr>
          <w:rFonts w:cs="Arial"/>
        </w:rPr>
      </w:pPr>
    </w:p>
    <w:p w:rsidR="007C1A27" w:rsidRPr="009F4A1D" w:rsidRDefault="007C1A27" w:rsidP="007C1A27">
      <w:pPr>
        <w:pStyle w:val="ListParagraph"/>
        <w:numPr>
          <w:ilvl w:val="0"/>
          <w:numId w:val="2"/>
        </w:numPr>
        <w:tabs>
          <w:tab w:val="left" w:pos="720"/>
        </w:tabs>
        <w:rPr>
          <w:lang w:val="sr-Cyrl-CS"/>
        </w:rPr>
      </w:pPr>
      <w:r w:rsidRPr="009F4A1D">
        <w:rPr>
          <w:lang w:val="sr-Cyrl-CS"/>
        </w:rPr>
        <w:t>Понуђач је регистрован</w:t>
      </w:r>
      <w:r w:rsidRPr="009F4A1D">
        <w:rPr>
          <w:b/>
          <w:lang w:val="sr-Cyrl-CS"/>
        </w:rPr>
        <w:t xml:space="preserve"> </w:t>
      </w:r>
      <w:r w:rsidRPr="009F4A1D">
        <w:rPr>
          <w:lang w:val="sr-Cyrl-CS"/>
        </w:rPr>
        <w:t>код надлежног органа, односно уписан у одговарајући регистар</w:t>
      </w:r>
    </w:p>
    <w:p w:rsidR="007C1A27" w:rsidRPr="009F4A1D" w:rsidRDefault="007C1A27" w:rsidP="007C1A27">
      <w:pPr>
        <w:pStyle w:val="ListParagraph"/>
        <w:numPr>
          <w:ilvl w:val="0"/>
          <w:numId w:val="2"/>
        </w:numPr>
        <w:tabs>
          <w:tab w:val="left" w:pos="720"/>
        </w:tabs>
        <w:rPr>
          <w:lang w:val="sr-Cyrl-CS"/>
        </w:rPr>
      </w:pPr>
      <w:r w:rsidRPr="009F4A1D">
        <w:rPr>
          <w:lang w:val="sr-Cyrl-C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C1A27" w:rsidRPr="009F4A1D" w:rsidRDefault="007C1A27" w:rsidP="007C1A27">
      <w:pPr>
        <w:pStyle w:val="ListParagraph"/>
        <w:numPr>
          <w:ilvl w:val="0"/>
          <w:numId w:val="2"/>
        </w:numPr>
        <w:tabs>
          <w:tab w:val="left" w:pos="720"/>
        </w:tabs>
        <w:rPr>
          <w:lang w:val="sr-Cyrl-CS"/>
        </w:rPr>
      </w:pPr>
      <w:r w:rsidRPr="009F4A1D">
        <w:rPr>
          <w:lang w:val="sr-Cyrl-CS"/>
        </w:rPr>
        <w:t xml:space="preserve">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C1A27" w:rsidRPr="009F4A1D" w:rsidRDefault="007C1A27" w:rsidP="007C1A27">
      <w:pPr>
        <w:numPr>
          <w:ilvl w:val="0"/>
          <w:numId w:val="2"/>
        </w:numPr>
        <w:spacing w:line="210" w:lineRule="atLeast"/>
        <w:jc w:val="both"/>
        <w:rPr>
          <w:lang w:val="sr-Cyrl-CS"/>
        </w:rPr>
      </w:pPr>
      <w:r w:rsidRPr="009F4A1D">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средине,као и да немају забрану обављања делатности, која је на снази у време подношења понуда(чл.75.ст.2. Закона)</w:t>
      </w:r>
    </w:p>
    <w:p w:rsidR="007C1A27" w:rsidRPr="009F4A1D" w:rsidRDefault="007C1A27" w:rsidP="007C1A27">
      <w:pPr>
        <w:pStyle w:val="ListParagraph"/>
        <w:tabs>
          <w:tab w:val="left" w:pos="720"/>
        </w:tabs>
        <w:ind w:left="765"/>
      </w:pPr>
    </w:p>
    <w:p w:rsidR="007C1A27" w:rsidRPr="009F4A1D" w:rsidRDefault="007C1A27" w:rsidP="007C1A27">
      <w:pPr>
        <w:pStyle w:val="ListParagraph"/>
        <w:tabs>
          <w:tab w:val="left" w:pos="720"/>
        </w:tabs>
        <w:ind w:left="765"/>
      </w:pPr>
    </w:p>
    <w:p w:rsidR="007C1A27" w:rsidRPr="009F4A1D" w:rsidRDefault="007C1A27" w:rsidP="007C1A27">
      <w:pPr>
        <w:pStyle w:val="ListParagraph"/>
        <w:tabs>
          <w:tab w:val="left" w:pos="720"/>
        </w:tabs>
        <w:ind w:left="765"/>
      </w:pPr>
    </w:p>
    <w:p w:rsidR="007C1A27" w:rsidRPr="009F4A1D" w:rsidRDefault="007C1A27" w:rsidP="007C1A27">
      <w:pPr>
        <w:pStyle w:val="ListParagraph"/>
        <w:tabs>
          <w:tab w:val="left" w:pos="720"/>
        </w:tabs>
        <w:ind w:left="765"/>
      </w:pPr>
    </w:p>
    <w:p w:rsidR="007C1A27" w:rsidRPr="009F4A1D" w:rsidRDefault="007C1A27" w:rsidP="007C1A27">
      <w:pPr>
        <w:pStyle w:val="ListParagraph"/>
        <w:tabs>
          <w:tab w:val="left" w:pos="720"/>
        </w:tabs>
        <w:ind w:left="765"/>
      </w:pPr>
    </w:p>
    <w:p w:rsidR="007C1A27" w:rsidRPr="009F4A1D" w:rsidRDefault="007C1A27" w:rsidP="007C1A27">
      <w:pPr>
        <w:pStyle w:val="ListParagraph"/>
        <w:tabs>
          <w:tab w:val="left" w:pos="720"/>
        </w:tabs>
        <w:ind w:left="765"/>
      </w:pPr>
    </w:p>
    <w:p w:rsidR="007C1A27" w:rsidRPr="009F4A1D" w:rsidRDefault="007C1A27" w:rsidP="007C1A27">
      <w:pPr>
        <w:pStyle w:val="ListParagraph"/>
        <w:tabs>
          <w:tab w:val="left" w:pos="720"/>
        </w:tabs>
        <w:ind w:left="765"/>
      </w:pPr>
    </w:p>
    <w:p w:rsidR="007C1A27" w:rsidRPr="009F4A1D" w:rsidRDefault="007C1A27" w:rsidP="007C1A27">
      <w:pPr>
        <w:pStyle w:val="ListParagraph"/>
        <w:tabs>
          <w:tab w:val="left" w:pos="720"/>
        </w:tabs>
        <w:ind w:left="0"/>
        <w:rPr>
          <w:lang w:val="sr-Cyrl-CS"/>
        </w:rPr>
      </w:pPr>
    </w:p>
    <w:p w:rsidR="007C1A27" w:rsidRPr="009F4A1D" w:rsidRDefault="007C1A27" w:rsidP="007C1A27">
      <w:pPr>
        <w:pStyle w:val="ListParagraph"/>
        <w:tabs>
          <w:tab w:val="left" w:pos="720"/>
        </w:tabs>
        <w:ind w:left="765"/>
        <w:rPr>
          <w:lang w:val="en-US"/>
        </w:rPr>
      </w:pPr>
    </w:p>
    <w:p w:rsidR="007C1A27" w:rsidRPr="009F4A1D" w:rsidRDefault="007C1A27" w:rsidP="007C1A27">
      <w:pPr>
        <w:jc w:val="both"/>
        <w:rPr>
          <w:lang w:val="sr-Cyrl-CS"/>
        </w:rPr>
      </w:pPr>
      <w:r w:rsidRPr="009F4A1D">
        <w:rPr>
          <w:lang w:val="sr-Cyrl-CS"/>
        </w:rPr>
        <w:t xml:space="preserve">              Датум:                                                                     Потпис овлашћеног лица понуђача</w:t>
      </w:r>
    </w:p>
    <w:p w:rsidR="007C1A27" w:rsidRPr="009F4A1D" w:rsidRDefault="007C1A27" w:rsidP="007C1A27">
      <w:pPr>
        <w:jc w:val="both"/>
        <w:rPr>
          <w:lang w:val="sr-Cyrl-CS"/>
        </w:rPr>
      </w:pPr>
    </w:p>
    <w:p w:rsidR="007C1A27" w:rsidRPr="009F4A1D" w:rsidRDefault="007C1A27" w:rsidP="007C1A27">
      <w:pPr>
        <w:jc w:val="both"/>
        <w:rPr>
          <w:lang w:val="sr-Cyrl-CS"/>
        </w:rPr>
      </w:pPr>
      <w:r w:rsidRPr="009F4A1D">
        <w:rPr>
          <w:lang w:val="sr-Cyrl-CS"/>
        </w:rPr>
        <w:t xml:space="preserve">  __________________                                    М.П.             ______________________________</w:t>
      </w:r>
    </w:p>
    <w:p w:rsidR="007C1A27" w:rsidRPr="009F4A1D" w:rsidRDefault="007C1A27" w:rsidP="007C1A27">
      <w:pPr>
        <w:tabs>
          <w:tab w:val="left" w:pos="1935"/>
        </w:tabs>
        <w:jc w:val="center"/>
        <w:rPr>
          <w:b/>
        </w:rPr>
      </w:pPr>
    </w:p>
    <w:p w:rsidR="007C1A27" w:rsidRPr="009F4A1D" w:rsidRDefault="007C1A27" w:rsidP="007C1A27">
      <w:pPr>
        <w:jc w:val="both"/>
        <w:rPr>
          <w:lang w:val="sr-Cyrl-CS"/>
        </w:rPr>
      </w:pPr>
    </w:p>
    <w:p w:rsidR="007C1A27" w:rsidRDefault="007C1A27" w:rsidP="007C1A27">
      <w:pPr>
        <w:jc w:val="both"/>
        <w:rPr>
          <w:lang w:val="en-US"/>
        </w:rPr>
      </w:pPr>
    </w:p>
    <w:p w:rsidR="005B5600" w:rsidRDefault="005B5600" w:rsidP="007C1A27">
      <w:pPr>
        <w:jc w:val="both"/>
        <w:rPr>
          <w:lang w:val="en-US"/>
        </w:rPr>
      </w:pPr>
    </w:p>
    <w:p w:rsidR="005B5600" w:rsidRDefault="005B5600" w:rsidP="007C1A27">
      <w:pPr>
        <w:jc w:val="both"/>
        <w:rPr>
          <w:lang w:val="en-US"/>
        </w:rPr>
      </w:pPr>
    </w:p>
    <w:p w:rsidR="00180F6E" w:rsidRDefault="00180F6E" w:rsidP="007C1A27">
      <w:pPr>
        <w:jc w:val="both"/>
        <w:rPr>
          <w:lang w:val="en-US"/>
        </w:rPr>
      </w:pPr>
    </w:p>
    <w:p w:rsidR="00180F6E" w:rsidRDefault="00180F6E" w:rsidP="007C1A27">
      <w:pPr>
        <w:jc w:val="both"/>
        <w:rPr>
          <w:lang w:val="en-US"/>
        </w:rPr>
      </w:pPr>
    </w:p>
    <w:p w:rsidR="00180F6E" w:rsidRDefault="00180F6E" w:rsidP="007C1A27">
      <w:pPr>
        <w:jc w:val="both"/>
        <w:rPr>
          <w:lang w:val="en-US"/>
        </w:rPr>
      </w:pPr>
    </w:p>
    <w:p w:rsidR="00180F6E" w:rsidRDefault="00180F6E" w:rsidP="007C1A27">
      <w:pPr>
        <w:jc w:val="both"/>
      </w:pPr>
    </w:p>
    <w:p w:rsidR="00D62DB8" w:rsidRDefault="00D62DB8" w:rsidP="007C1A27">
      <w:pPr>
        <w:jc w:val="both"/>
      </w:pPr>
    </w:p>
    <w:p w:rsidR="00D62DB8" w:rsidRPr="00D62DB8" w:rsidRDefault="00D62DB8" w:rsidP="007C1A27">
      <w:pPr>
        <w:jc w:val="both"/>
      </w:pPr>
    </w:p>
    <w:p w:rsidR="005B5600" w:rsidRPr="009F4A1D" w:rsidRDefault="005B5600" w:rsidP="007C1A27">
      <w:pPr>
        <w:jc w:val="both"/>
        <w:rPr>
          <w:lang w:val="en-US"/>
        </w:rPr>
      </w:pPr>
    </w:p>
    <w:p w:rsidR="007C1A27" w:rsidRPr="009F4A1D" w:rsidRDefault="007C1A27" w:rsidP="007C1A27">
      <w:pPr>
        <w:tabs>
          <w:tab w:val="left" w:pos="1935"/>
        </w:tabs>
        <w:jc w:val="center"/>
        <w:rPr>
          <w:b/>
          <w:lang w:val="sr-Cyrl-CS"/>
        </w:rPr>
      </w:pPr>
      <w:r>
        <w:rPr>
          <w:b/>
          <w:sz w:val="28"/>
          <w:szCs w:val="28"/>
        </w:rPr>
        <w:t>4</w:t>
      </w:r>
      <w:r>
        <w:rPr>
          <w:b/>
          <w:sz w:val="28"/>
          <w:szCs w:val="28"/>
          <w:lang w:val="sr-Cyrl-CS"/>
        </w:rPr>
        <w:t>.</w:t>
      </w:r>
      <w:r w:rsidRPr="009F4A1D">
        <w:rPr>
          <w:b/>
          <w:lang w:val="sr-Cyrl-CS"/>
        </w:rPr>
        <w:t xml:space="preserve">6.    ИЗЈАВА ПОДИЗВОЂАЧА О ИСПУЊАВАЊУ УСЛОВА ИЗ ЧЛАНА 75. ЗАКОНА </w:t>
      </w:r>
    </w:p>
    <w:p w:rsidR="007C1A27" w:rsidRPr="009F4A1D" w:rsidRDefault="007C1A27" w:rsidP="007C1A27">
      <w:pPr>
        <w:tabs>
          <w:tab w:val="left" w:pos="1935"/>
        </w:tabs>
      </w:pPr>
    </w:p>
    <w:p w:rsidR="007C1A27" w:rsidRPr="009F4A1D" w:rsidRDefault="007C1A27" w:rsidP="007C1A27">
      <w:pPr>
        <w:tabs>
          <w:tab w:val="left" w:pos="1935"/>
        </w:tabs>
      </w:pPr>
    </w:p>
    <w:p w:rsidR="007C1A27" w:rsidRPr="009F4A1D" w:rsidRDefault="007C1A27" w:rsidP="007C1A27">
      <w:pPr>
        <w:tabs>
          <w:tab w:val="left" w:pos="1935"/>
        </w:tabs>
        <w:jc w:val="both"/>
        <w:rPr>
          <w:lang w:val="sr-Cyrl-CS"/>
        </w:rPr>
      </w:pPr>
      <w:r w:rsidRPr="009F4A1D">
        <w:rPr>
          <w:lang w:val="sr-Cyrl-CS"/>
        </w:rPr>
        <w:t xml:space="preserve"> У складу са чланом 77. став 4. Закона о јавним набавкама („Службени гласник РС“, број 124/2012,14/2015 и 68/2015), под пуном материјалном и кривичном одговорношћу, као заступник подизвођача дајем следећу </w:t>
      </w:r>
    </w:p>
    <w:p w:rsidR="007C1A27" w:rsidRPr="009F4A1D" w:rsidRDefault="007C1A27" w:rsidP="007C1A27">
      <w:pPr>
        <w:tabs>
          <w:tab w:val="left" w:pos="1935"/>
        </w:tabs>
        <w:rPr>
          <w:color w:val="FF0000"/>
          <w:lang w:val="sr-Cyrl-CS"/>
        </w:rPr>
      </w:pPr>
    </w:p>
    <w:p w:rsidR="007C1A27" w:rsidRPr="009F4A1D" w:rsidRDefault="007C1A27" w:rsidP="007C1A27">
      <w:pPr>
        <w:tabs>
          <w:tab w:val="left" w:pos="1935"/>
        </w:tabs>
        <w:jc w:val="center"/>
        <w:rPr>
          <w:b/>
          <w:lang w:val="sr-Cyrl-CS"/>
        </w:rPr>
      </w:pPr>
      <w:r w:rsidRPr="009F4A1D">
        <w:rPr>
          <w:b/>
          <w:lang w:val="sr-Cyrl-CS"/>
        </w:rPr>
        <w:t>ИЗЈАВУ</w:t>
      </w:r>
    </w:p>
    <w:p w:rsidR="007C1A27" w:rsidRPr="009F4A1D" w:rsidRDefault="007C1A27" w:rsidP="007C1A27">
      <w:pPr>
        <w:tabs>
          <w:tab w:val="left" w:pos="1935"/>
        </w:tabs>
        <w:jc w:val="center"/>
        <w:rPr>
          <w:b/>
          <w:lang w:val="sr-Cyrl-CS"/>
        </w:rPr>
      </w:pPr>
    </w:p>
    <w:p w:rsidR="007C1A27" w:rsidRPr="009F4A1D" w:rsidRDefault="007C1A27" w:rsidP="007C1A27">
      <w:pPr>
        <w:tabs>
          <w:tab w:val="left" w:pos="1935"/>
        </w:tabs>
        <w:rPr>
          <w:lang w:val="sr-Cyrl-CS"/>
        </w:rPr>
      </w:pPr>
      <w:r w:rsidRPr="009F4A1D">
        <w:rPr>
          <w:lang w:val="sr-Cyrl-CS"/>
        </w:rPr>
        <w:t xml:space="preserve">Подизвођач  ___________________________________________ из ___________________, </w:t>
      </w:r>
    </w:p>
    <w:p w:rsidR="00B1339A" w:rsidRDefault="007C1A27" w:rsidP="00B1339A">
      <w:pPr>
        <w:ind w:right="-514"/>
        <w:rPr>
          <w:b/>
          <w:color w:val="FF0000"/>
          <w:sz w:val="22"/>
          <w:szCs w:val="22"/>
        </w:rPr>
      </w:pPr>
      <w:r w:rsidRPr="009F4A1D">
        <w:rPr>
          <w:lang w:val="sr-Cyrl-CS"/>
        </w:rPr>
        <w:t xml:space="preserve">Адреса _________________________________________, матични број_____________,у поступку јавне набавке  мале вредности </w:t>
      </w:r>
      <w:r w:rsidRPr="009F4A1D">
        <w:rPr>
          <w:b/>
          <w:bCs/>
        </w:rPr>
        <w:t>–</w:t>
      </w:r>
      <w:r w:rsidR="00B1339A" w:rsidRPr="00B1339A">
        <w:rPr>
          <w:b/>
        </w:rPr>
        <w:t>Услуге изнајмљивања комбиноване машине са руковаоцем</w:t>
      </w:r>
    </w:p>
    <w:p w:rsidR="007C1A27" w:rsidRPr="009F4A1D" w:rsidRDefault="0087480B" w:rsidP="007C1A27">
      <w:pPr>
        <w:ind w:left="705"/>
        <w:rPr>
          <w:rFonts w:cs="Arial"/>
        </w:rPr>
      </w:pPr>
      <w:r w:rsidRPr="0087480B">
        <w:rPr>
          <w:b/>
          <w:sz w:val="22"/>
          <w:szCs w:val="22"/>
        </w:rPr>
        <w:t xml:space="preserve"> </w:t>
      </w:r>
      <w:r w:rsidR="007C1A27" w:rsidRPr="0081151C">
        <w:rPr>
          <w:color w:val="000000"/>
          <w:lang w:val="sr-Cyrl-CS"/>
        </w:rPr>
        <w:t>ЈН</w:t>
      </w:r>
      <w:r w:rsidR="007C1A27" w:rsidRPr="009F4A1D">
        <w:rPr>
          <w:lang w:val="sr-Cyrl-CS"/>
        </w:rPr>
        <w:t xml:space="preserve"> </w:t>
      </w:r>
      <w:r w:rsidR="007C1A27" w:rsidRPr="003023A0">
        <w:rPr>
          <w:lang w:val="sr-Cyrl-CS"/>
        </w:rPr>
        <w:t xml:space="preserve">бр </w:t>
      </w:r>
      <w:r w:rsidR="00C3129D">
        <w:rPr>
          <w:lang w:val="sr-Cyrl-CS"/>
        </w:rPr>
        <w:t>16</w:t>
      </w:r>
      <w:r w:rsidR="007C1A27" w:rsidRPr="003023A0">
        <w:rPr>
          <w:lang w:val="sr-Cyrl-CS"/>
        </w:rPr>
        <w:t>/17</w:t>
      </w:r>
      <w:r w:rsidR="007C1A27" w:rsidRPr="009F4A1D">
        <w:rPr>
          <w:lang w:val="sr-Cyrl-CS"/>
        </w:rPr>
        <w:t xml:space="preserve"> ,испуњава све услове из члана 75.Закона, односно услове дефинисане конкурсном документацијом за предметну јавну набавку, и то:</w:t>
      </w:r>
    </w:p>
    <w:p w:rsidR="007C1A27" w:rsidRPr="009F4A1D" w:rsidRDefault="007C1A27" w:rsidP="007C1A27">
      <w:pPr>
        <w:pStyle w:val="ListParagraph"/>
        <w:numPr>
          <w:ilvl w:val="0"/>
          <w:numId w:val="3"/>
        </w:numPr>
        <w:tabs>
          <w:tab w:val="left" w:pos="810"/>
        </w:tabs>
        <w:rPr>
          <w:lang w:val="sr-Cyrl-CS"/>
        </w:rPr>
      </w:pPr>
      <w:r w:rsidRPr="009F4A1D">
        <w:rPr>
          <w:lang w:val="sr-Cyrl-CS"/>
        </w:rPr>
        <w:t>Да је регистрован</w:t>
      </w:r>
      <w:r w:rsidRPr="009F4A1D">
        <w:rPr>
          <w:b/>
          <w:lang w:val="sr-Cyrl-CS"/>
        </w:rPr>
        <w:t xml:space="preserve"> </w:t>
      </w:r>
      <w:r w:rsidRPr="009F4A1D">
        <w:rPr>
          <w:lang w:val="sr-Cyrl-CS"/>
        </w:rPr>
        <w:t>код надлежног органа, односно уписан у одговарајући регистар</w:t>
      </w:r>
    </w:p>
    <w:p w:rsidR="007C1A27" w:rsidRPr="009F4A1D" w:rsidRDefault="007C1A27" w:rsidP="007C1A27">
      <w:pPr>
        <w:pStyle w:val="ListParagraph"/>
        <w:numPr>
          <w:ilvl w:val="0"/>
          <w:numId w:val="3"/>
        </w:numPr>
        <w:tabs>
          <w:tab w:val="left" w:pos="720"/>
        </w:tabs>
        <w:rPr>
          <w:lang w:val="sr-Cyrl-CS"/>
        </w:rPr>
      </w:pPr>
      <w:r w:rsidRPr="009F4A1D">
        <w:rPr>
          <w:lang w:val="sr-Cyrl-CS"/>
        </w:rPr>
        <w:t xml:space="preserve">  Да је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C1A27" w:rsidRPr="009F4A1D" w:rsidRDefault="007C1A27" w:rsidP="007C1A27">
      <w:pPr>
        <w:pStyle w:val="ListParagraph"/>
        <w:numPr>
          <w:ilvl w:val="0"/>
          <w:numId w:val="3"/>
        </w:numPr>
        <w:tabs>
          <w:tab w:val="left" w:pos="720"/>
        </w:tabs>
        <w:rPr>
          <w:lang w:val="sr-Cyrl-CS"/>
        </w:rPr>
      </w:pPr>
      <w:r w:rsidRPr="009F4A1D">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C1A27" w:rsidRPr="009F4A1D" w:rsidRDefault="007C1A27" w:rsidP="007C1A27">
      <w:pPr>
        <w:numPr>
          <w:ilvl w:val="0"/>
          <w:numId w:val="3"/>
        </w:numPr>
        <w:spacing w:line="210" w:lineRule="atLeast"/>
        <w:jc w:val="both"/>
        <w:rPr>
          <w:lang w:val="sr-Cyrl-CS"/>
        </w:rPr>
      </w:pPr>
      <w:r w:rsidRPr="009F4A1D">
        <w:t>Да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средине,као и да немају забрану обављања делатности, која је на снази у време подношења понуда(чл.75.ст.2. Закона).</w:t>
      </w:r>
    </w:p>
    <w:p w:rsidR="007C1A27" w:rsidRPr="009F4A1D" w:rsidRDefault="007C1A27" w:rsidP="007C1A27">
      <w:pPr>
        <w:ind w:hanging="1620"/>
        <w:rPr>
          <w:lang w:val="sr-Cyrl-CS"/>
        </w:rPr>
      </w:pPr>
      <w:r w:rsidRPr="009F4A1D">
        <w:rPr>
          <w:lang w:val="sr-Cyrl-CS"/>
        </w:rPr>
        <w:t xml:space="preserve">                     </w:t>
      </w:r>
    </w:p>
    <w:p w:rsidR="007C1A27" w:rsidRPr="009F4A1D" w:rsidRDefault="007C1A27" w:rsidP="007C1A27">
      <w:pPr>
        <w:ind w:hanging="1620"/>
        <w:rPr>
          <w:lang w:val="sr-Cyrl-CS"/>
        </w:rPr>
      </w:pPr>
    </w:p>
    <w:p w:rsidR="007C1A27" w:rsidRPr="009F4A1D" w:rsidRDefault="007C1A27" w:rsidP="007C1A27">
      <w:pPr>
        <w:jc w:val="both"/>
        <w:rPr>
          <w:lang w:val="sr-Cyrl-CS"/>
        </w:rPr>
      </w:pPr>
    </w:p>
    <w:p w:rsidR="007C1A27" w:rsidRPr="009F4A1D" w:rsidRDefault="007C1A27" w:rsidP="007C1A27">
      <w:pPr>
        <w:jc w:val="both"/>
        <w:rPr>
          <w:lang w:val="sr-Cyrl-CS"/>
        </w:rPr>
      </w:pPr>
      <w:r w:rsidRPr="009F4A1D">
        <w:rPr>
          <w:lang w:val="sr-Cyrl-CS"/>
        </w:rPr>
        <w:t xml:space="preserve">              Датум:                                                 Потпис овлашћеног лица понуђача</w:t>
      </w:r>
    </w:p>
    <w:p w:rsidR="007C1A27" w:rsidRPr="009F4A1D" w:rsidRDefault="007C1A27" w:rsidP="007C1A27">
      <w:pPr>
        <w:jc w:val="both"/>
        <w:rPr>
          <w:lang w:val="sr-Cyrl-CS"/>
        </w:rPr>
      </w:pPr>
    </w:p>
    <w:p w:rsidR="007C1A27" w:rsidRPr="009F4A1D" w:rsidRDefault="007C1A27" w:rsidP="007C1A27">
      <w:pPr>
        <w:jc w:val="both"/>
        <w:rPr>
          <w:lang w:val="sr-Cyrl-CS"/>
        </w:rPr>
      </w:pPr>
      <w:r w:rsidRPr="009F4A1D">
        <w:rPr>
          <w:lang w:val="sr-Cyrl-CS"/>
        </w:rPr>
        <w:t xml:space="preserve">  __________________                                М.П. ______________________________</w:t>
      </w:r>
    </w:p>
    <w:p w:rsidR="007C1A27" w:rsidRPr="009F4A1D" w:rsidRDefault="007C1A27" w:rsidP="007C1A27">
      <w:pPr>
        <w:jc w:val="both"/>
        <w:rPr>
          <w:lang w:val="sr-Cyrl-CS"/>
        </w:rPr>
      </w:pPr>
      <w:r w:rsidRPr="009F4A1D">
        <w:t xml:space="preserve">             </w:t>
      </w:r>
      <w:r w:rsidRPr="009F4A1D">
        <w:rPr>
          <w:lang w:val="sr-Cyrl-CS"/>
        </w:rPr>
        <w:t>Датум:                                                  Потпис овлашћеног лица подизвођача</w:t>
      </w:r>
    </w:p>
    <w:p w:rsidR="007C1A27" w:rsidRPr="009F4A1D" w:rsidRDefault="007C1A27" w:rsidP="007C1A27">
      <w:pPr>
        <w:jc w:val="both"/>
        <w:rPr>
          <w:lang w:val="sr-Cyrl-CS"/>
        </w:rPr>
      </w:pPr>
    </w:p>
    <w:p w:rsidR="007C1A27" w:rsidRPr="009F4A1D" w:rsidRDefault="007C1A27" w:rsidP="007C1A27">
      <w:pPr>
        <w:jc w:val="both"/>
        <w:rPr>
          <w:lang w:val="sr-Cyrl-CS"/>
        </w:rPr>
      </w:pPr>
      <w:r w:rsidRPr="009F4A1D">
        <w:rPr>
          <w:lang w:val="sr-Cyrl-CS"/>
        </w:rPr>
        <w:t>__________________                                М.П. ______________________________</w:t>
      </w:r>
    </w:p>
    <w:p w:rsidR="007C1A27" w:rsidRPr="009F4A1D" w:rsidRDefault="007C1A27" w:rsidP="007C1A27">
      <w:pPr>
        <w:jc w:val="both"/>
        <w:rPr>
          <w:lang w:val="sr-Cyrl-CS"/>
        </w:rPr>
      </w:pPr>
    </w:p>
    <w:p w:rsidR="007C1A27" w:rsidRPr="009F4A1D" w:rsidRDefault="007C1A27" w:rsidP="007C1A27">
      <w:pPr>
        <w:jc w:val="both"/>
        <w:rPr>
          <w:lang w:val="sr-Cyrl-CS"/>
        </w:rPr>
      </w:pPr>
    </w:p>
    <w:p w:rsidR="007C1A27" w:rsidRPr="009F4A1D" w:rsidRDefault="007C1A27" w:rsidP="007C1A27">
      <w:pPr>
        <w:jc w:val="both"/>
        <w:rPr>
          <w:lang w:val="sr-Cyrl-CS"/>
        </w:rPr>
      </w:pPr>
    </w:p>
    <w:p w:rsidR="007C1A27" w:rsidRPr="009F4A1D" w:rsidRDefault="007C1A27" w:rsidP="007C1A27">
      <w:pPr>
        <w:jc w:val="both"/>
        <w:rPr>
          <w:lang w:val="sr-Cyrl-CS"/>
        </w:rPr>
      </w:pPr>
    </w:p>
    <w:p w:rsidR="007C1A27" w:rsidRPr="009F4A1D" w:rsidRDefault="007C1A27" w:rsidP="007C1A27">
      <w:pPr>
        <w:jc w:val="both"/>
        <w:rPr>
          <w:lang w:val="sr-Cyrl-CS"/>
        </w:rPr>
      </w:pPr>
    </w:p>
    <w:p w:rsidR="007C1A27" w:rsidRPr="009F4A1D" w:rsidRDefault="007C1A27" w:rsidP="007C1A27">
      <w:pPr>
        <w:jc w:val="both"/>
        <w:rPr>
          <w:lang w:val="sr-Cyrl-CS"/>
        </w:rPr>
      </w:pPr>
    </w:p>
    <w:p w:rsidR="007C1A27" w:rsidRPr="009F4A1D" w:rsidRDefault="007C1A27" w:rsidP="007C1A27">
      <w:pPr>
        <w:tabs>
          <w:tab w:val="left" w:pos="1935"/>
        </w:tabs>
        <w:jc w:val="center"/>
        <w:rPr>
          <w:b/>
          <w:lang w:val="en-US"/>
        </w:rPr>
      </w:pPr>
    </w:p>
    <w:p w:rsidR="007C1A27" w:rsidRPr="009F4A1D" w:rsidRDefault="007C1A27" w:rsidP="007C1A27">
      <w:pPr>
        <w:tabs>
          <w:tab w:val="left" w:pos="1935"/>
        </w:tabs>
        <w:jc w:val="both"/>
        <w:rPr>
          <w:i/>
        </w:rPr>
      </w:pPr>
      <w:r w:rsidRPr="009F4A1D">
        <w:rPr>
          <w:u w:val="single"/>
        </w:rPr>
        <w:t>Напомена:</w:t>
      </w:r>
      <w:r w:rsidRPr="009F4A1D">
        <w:t xml:space="preserve"> </w:t>
      </w:r>
      <w:r w:rsidRPr="009F4A1D">
        <w:rPr>
          <w:i/>
        </w:rPr>
        <w:t xml:space="preserve">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печатом оврен овај образац Изјаве. </w:t>
      </w:r>
    </w:p>
    <w:p w:rsidR="007C1A27" w:rsidRPr="009F4A1D" w:rsidRDefault="007C1A27" w:rsidP="007C1A27">
      <w:pPr>
        <w:tabs>
          <w:tab w:val="left" w:pos="1935"/>
        </w:tabs>
        <w:jc w:val="both"/>
        <w:rPr>
          <w:b/>
        </w:rPr>
      </w:pPr>
      <w:r w:rsidRPr="009F4A1D">
        <w:rPr>
          <w:i/>
        </w:rPr>
        <w:t>Уколико понуђач наступа са више подизвођача, овај образац Изјаве фотокопирати за сваког подизвођача.</w:t>
      </w:r>
    </w:p>
    <w:p w:rsidR="007C1A27" w:rsidRPr="009F4A1D" w:rsidRDefault="007C1A27" w:rsidP="007C1A27">
      <w:pPr>
        <w:tabs>
          <w:tab w:val="left" w:pos="1935"/>
        </w:tabs>
        <w:jc w:val="center"/>
        <w:rPr>
          <w:b/>
        </w:rPr>
      </w:pPr>
    </w:p>
    <w:p w:rsidR="007C1A27" w:rsidRPr="009F4A1D" w:rsidRDefault="007C1A27" w:rsidP="007C1A27">
      <w:pPr>
        <w:rPr>
          <w:b/>
          <w:lang w:val="sr-Cyrl-CS"/>
        </w:rPr>
      </w:pPr>
    </w:p>
    <w:p w:rsidR="007C1A27" w:rsidRDefault="007C1A27" w:rsidP="007C1A27">
      <w:pPr>
        <w:ind w:firstLine="720"/>
        <w:jc w:val="both"/>
        <w:rPr>
          <w:b/>
        </w:rPr>
      </w:pPr>
    </w:p>
    <w:p w:rsidR="007C1A27" w:rsidRDefault="007C1A27" w:rsidP="00787F61">
      <w:pPr>
        <w:jc w:val="both"/>
        <w:rPr>
          <w:b/>
        </w:rPr>
      </w:pPr>
    </w:p>
    <w:p w:rsidR="007C1A27" w:rsidRDefault="007C1A27" w:rsidP="007C1A27">
      <w:pPr>
        <w:ind w:firstLine="720"/>
        <w:jc w:val="both"/>
        <w:rPr>
          <w:b/>
        </w:rPr>
      </w:pPr>
    </w:p>
    <w:p w:rsidR="007C1A27" w:rsidRPr="009F4A1D" w:rsidRDefault="007C1A27" w:rsidP="007C1A27">
      <w:pPr>
        <w:tabs>
          <w:tab w:val="left" w:pos="1935"/>
        </w:tabs>
        <w:jc w:val="center"/>
        <w:rPr>
          <w:b/>
          <w:lang w:val="sr-Cyrl-CS"/>
        </w:rPr>
      </w:pPr>
      <w:r>
        <w:rPr>
          <w:b/>
          <w:sz w:val="28"/>
          <w:szCs w:val="28"/>
        </w:rPr>
        <w:t>4</w:t>
      </w:r>
      <w:r w:rsidRPr="009F4A1D">
        <w:rPr>
          <w:b/>
          <w:lang w:val="sr-Cyrl-CS"/>
        </w:rPr>
        <w:t>.7.ОБРАЗАЦ ИЗЈАВЕ О ИСПУЊАВАЊУ УСЛОВА ИЗ ЧЛАНА 75. ЗЈН ЗА ЧЛ</w:t>
      </w:r>
      <w:r w:rsidR="00B1339A">
        <w:rPr>
          <w:b/>
          <w:lang w:val="sr-Cyrl-CS"/>
        </w:rPr>
        <w:t>АНОВЕ</w:t>
      </w:r>
      <w:r w:rsidRPr="009F4A1D">
        <w:rPr>
          <w:b/>
          <w:lang w:val="sr-Cyrl-CS"/>
        </w:rPr>
        <w:t xml:space="preserve"> (ЧЛАНА ) ГРУПЕ ПОНУЂАЧА </w:t>
      </w:r>
    </w:p>
    <w:p w:rsidR="007C1A27" w:rsidRPr="009F4A1D" w:rsidRDefault="007C1A27" w:rsidP="007C1A27">
      <w:pPr>
        <w:tabs>
          <w:tab w:val="left" w:pos="1935"/>
        </w:tabs>
        <w:jc w:val="center"/>
        <w:rPr>
          <w:b/>
          <w:lang w:val="sr-Cyrl-CS"/>
        </w:rPr>
      </w:pPr>
    </w:p>
    <w:p w:rsidR="007C1A27" w:rsidRDefault="007C1A27" w:rsidP="007C1A27">
      <w:pPr>
        <w:tabs>
          <w:tab w:val="left" w:pos="1935"/>
        </w:tabs>
        <w:jc w:val="center"/>
        <w:rPr>
          <w:b/>
          <w:lang w:val="sr-Cyrl-CS"/>
        </w:rPr>
      </w:pPr>
    </w:p>
    <w:p w:rsidR="007C1A27" w:rsidRPr="009F4A1D" w:rsidRDefault="007C1A27" w:rsidP="007C1A27">
      <w:pPr>
        <w:tabs>
          <w:tab w:val="left" w:pos="1935"/>
        </w:tabs>
        <w:rPr>
          <w:lang w:val="sr-Cyrl-CS"/>
        </w:rPr>
      </w:pPr>
    </w:p>
    <w:p w:rsidR="007C1A27" w:rsidRPr="009F4A1D" w:rsidRDefault="007C1A27" w:rsidP="007C1A27">
      <w:pPr>
        <w:tabs>
          <w:tab w:val="left" w:pos="1935"/>
        </w:tabs>
        <w:rPr>
          <w:lang w:val="sr-Cyrl-CS"/>
        </w:rPr>
      </w:pPr>
    </w:p>
    <w:p w:rsidR="007C1A27" w:rsidRPr="009F4A1D" w:rsidRDefault="007C1A27" w:rsidP="007C1A27">
      <w:pPr>
        <w:tabs>
          <w:tab w:val="left" w:pos="1935"/>
        </w:tabs>
        <w:jc w:val="both"/>
        <w:rPr>
          <w:lang w:val="sr-Cyrl-CS"/>
        </w:rPr>
      </w:pPr>
      <w:r w:rsidRPr="009F4A1D">
        <w:rPr>
          <w:lang w:val="sr-Cyrl-CS"/>
        </w:rPr>
        <w:t xml:space="preserve"> У складу са чланом  77. став 4. Закона о јавним набавкама („Службени гласник РС“, број 124/2012,14/2015 и 68/2015), под пуном материјалном и кривичном одговорношћу понуђач члан групе понуђача – носилац посла__________________________________________из____________________ул.____________________________бр._______ , </w:t>
      </w:r>
    </w:p>
    <w:p w:rsidR="007C1A27" w:rsidRPr="009F4A1D" w:rsidRDefault="007C1A27" w:rsidP="007C1A27">
      <w:pPr>
        <w:tabs>
          <w:tab w:val="left" w:pos="1935"/>
        </w:tabs>
        <w:rPr>
          <w:lang w:val="sr-Cyrl-CS"/>
        </w:rPr>
      </w:pPr>
      <w:r w:rsidRPr="009F4A1D">
        <w:rPr>
          <w:lang w:val="sr-Cyrl-CS"/>
        </w:rPr>
        <w:t xml:space="preserve">даје </w:t>
      </w:r>
    </w:p>
    <w:p w:rsidR="007C1A27" w:rsidRPr="009F4A1D" w:rsidRDefault="007C1A27" w:rsidP="007C1A27">
      <w:pPr>
        <w:tabs>
          <w:tab w:val="left" w:pos="1935"/>
        </w:tabs>
        <w:rPr>
          <w:lang w:val="sr-Cyrl-CS"/>
        </w:rPr>
      </w:pPr>
    </w:p>
    <w:p w:rsidR="007C1A27" w:rsidRPr="009F4A1D" w:rsidRDefault="007C1A27" w:rsidP="007C1A27">
      <w:pPr>
        <w:tabs>
          <w:tab w:val="left" w:pos="1935"/>
        </w:tabs>
        <w:jc w:val="center"/>
        <w:rPr>
          <w:b/>
          <w:lang w:val="sr-Cyrl-CS"/>
        </w:rPr>
      </w:pPr>
      <w:r w:rsidRPr="009F4A1D">
        <w:rPr>
          <w:b/>
          <w:lang w:val="sr-Cyrl-CS"/>
        </w:rPr>
        <w:t>ИЗЈАВУ</w:t>
      </w:r>
    </w:p>
    <w:p w:rsidR="007C1A27" w:rsidRPr="009F4A1D" w:rsidRDefault="007C1A27" w:rsidP="007C1A27">
      <w:pPr>
        <w:tabs>
          <w:tab w:val="left" w:pos="1935"/>
        </w:tabs>
        <w:jc w:val="center"/>
        <w:rPr>
          <w:b/>
          <w:lang w:val="sr-Cyrl-CS"/>
        </w:rPr>
      </w:pPr>
    </w:p>
    <w:p w:rsidR="007C1A27" w:rsidRPr="009F4A1D" w:rsidRDefault="007C1A27" w:rsidP="007C1A27">
      <w:pPr>
        <w:tabs>
          <w:tab w:val="left" w:pos="1935"/>
        </w:tabs>
        <w:jc w:val="both"/>
        <w:rPr>
          <w:lang w:val="sr-Cyrl-CS"/>
        </w:rPr>
      </w:pPr>
      <w:r w:rsidRPr="009F4A1D">
        <w:rPr>
          <w:lang w:val="sr-Cyrl-CS"/>
        </w:rPr>
        <w:t xml:space="preserve">Да понуђач члан групе понуђача _____________________________________ наведен </w:t>
      </w:r>
    </w:p>
    <w:p w:rsidR="007C1A27" w:rsidRPr="009F4A1D" w:rsidRDefault="007C1A27" w:rsidP="007C1A27">
      <w:pPr>
        <w:tabs>
          <w:tab w:val="left" w:pos="1935"/>
        </w:tabs>
        <w:jc w:val="both"/>
        <w:rPr>
          <w:lang w:val="sr-Cyrl-CS"/>
        </w:rPr>
      </w:pPr>
      <w:r w:rsidRPr="009F4A1D">
        <w:rPr>
          <w:lang w:val="sr-Cyrl-CS"/>
        </w:rPr>
        <w:t>у понуди број____</w:t>
      </w:r>
      <w:r>
        <w:rPr>
          <w:lang w:val="sr-Cyrl-CS"/>
        </w:rPr>
        <w:t>________ од ________________2017</w:t>
      </w:r>
      <w:r w:rsidRPr="009F4A1D">
        <w:rPr>
          <w:lang w:val="sr-Cyrl-CS"/>
        </w:rPr>
        <w:t>.године и у Споразуму о заједничком извршењу јавне набавке  број___________од_____________.године,</w:t>
      </w:r>
    </w:p>
    <w:p w:rsidR="007C1A27" w:rsidRPr="00B1339A" w:rsidRDefault="007C1A27" w:rsidP="00B1339A">
      <w:pPr>
        <w:ind w:right="-514"/>
        <w:rPr>
          <w:b/>
          <w:color w:val="FF0000"/>
          <w:sz w:val="22"/>
          <w:szCs w:val="22"/>
        </w:rPr>
      </w:pPr>
      <w:r w:rsidRPr="009F4A1D">
        <w:rPr>
          <w:lang w:val="sr-Cyrl-CS"/>
        </w:rPr>
        <w:t xml:space="preserve">испуњава услове утврђене </w:t>
      </w:r>
      <w:r w:rsidRPr="009F4A1D">
        <w:rPr>
          <w:lang w:val="en-US"/>
        </w:rPr>
        <w:t>K</w:t>
      </w:r>
      <w:r w:rsidRPr="009F4A1D">
        <w:rPr>
          <w:lang w:val="sr-Cyrl-CS"/>
        </w:rPr>
        <w:t>онкурсном документацијом за ЈНМВ</w:t>
      </w:r>
      <w:r w:rsidRPr="009F4A1D">
        <w:rPr>
          <w:b/>
          <w:bCs/>
        </w:rPr>
        <w:t>–</w:t>
      </w:r>
      <w:r w:rsidR="0087480B" w:rsidRPr="0087480B">
        <w:rPr>
          <w:b/>
          <w:sz w:val="22"/>
          <w:szCs w:val="22"/>
        </w:rPr>
        <w:t xml:space="preserve"> </w:t>
      </w:r>
      <w:r w:rsidR="00B1339A" w:rsidRPr="00B1339A">
        <w:rPr>
          <w:b/>
        </w:rPr>
        <w:t>Услуге изнајмљивања комбиноване машине са руковаоцем</w:t>
      </w:r>
      <w:r w:rsidR="00B1339A" w:rsidRPr="00B1339A">
        <w:rPr>
          <w:b/>
          <w:color w:val="FF0000"/>
        </w:rPr>
        <w:t>,</w:t>
      </w:r>
      <w:r w:rsidRPr="009F4A1D">
        <w:rPr>
          <w:lang w:val="sr-Cyrl-CS"/>
        </w:rPr>
        <w:t xml:space="preserve">ЈН бр </w:t>
      </w:r>
      <w:r w:rsidR="00C3129D">
        <w:rPr>
          <w:lang w:val="sr-Cyrl-CS"/>
        </w:rPr>
        <w:t>16</w:t>
      </w:r>
      <w:r w:rsidRPr="003023A0">
        <w:rPr>
          <w:lang w:val="sr-Cyrl-CS"/>
        </w:rPr>
        <w:t>/17 ,</w:t>
      </w:r>
      <w:r w:rsidRPr="009F4A1D">
        <w:rPr>
          <w:lang w:val="sr-Cyrl-CS"/>
        </w:rPr>
        <w:t xml:space="preserve"> и то да :</w:t>
      </w:r>
    </w:p>
    <w:p w:rsidR="007C1A27" w:rsidRPr="009F4A1D" w:rsidRDefault="007C1A27" w:rsidP="007C1A27">
      <w:pPr>
        <w:pStyle w:val="ListParagraph"/>
        <w:numPr>
          <w:ilvl w:val="0"/>
          <w:numId w:val="4"/>
        </w:numPr>
        <w:tabs>
          <w:tab w:val="left" w:pos="810"/>
        </w:tabs>
        <w:jc w:val="both"/>
        <w:rPr>
          <w:lang w:val="sr-Cyrl-CS"/>
        </w:rPr>
      </w:pPr>
      <w:r w:rsidRPr="009F4A1D">
        <w:rPr>
          <w:lang w:val="sr-Cyrl-CS"/>
        </w:rPr>
        <w:t>Да је регистрован</w:t>
      </w:r>
      <w:r w:rsidRPr="009F4A1D">
        <w:rPr>
          <w:b/>
          <w:lang w:val="sr-Cyrl-CS"/>
        </w:rPr>
        <w:t xml:space="preserve"> </w:t>
      </w:r>
      <w:r w:rsidRPr="009F4A1D">
        <w:rPr>
          <w:lang w:val="sr-Cyrl-CS"/>
        </w:rPr>
        <w:t>код надлежног органа, односно уписан у одговарајући регистар</w:t>
      </w:r>
    </w:p>
    <w:p w:rsidR="007C1A27" w:rsidRPr="009F4A1D" w:rsidRDefault="007C1A27" w:rsidP="007C1A27">
      <w:pPr>
        <w:pStyle w:val="ListParagraph"/>
        <w:tabs>
          <w:tab w:val="left" w:pos="720"/>
        </w:tabs>
        <w:ind w:left="405"/>
        <w:jc w:val="both"/>
        <w:rPr>
          <w:lang w:val="sr-Cyrl-CS"/>
        </w:rPr>
      </w:pPr>
      <w:r w:rsidRPr="009F4A1D">
        <w:rPr>
          <w:lang w:val="sr-Cyrl-CS"/>
        </w:rPr>
        <w:t xml:space="preserve">2)    Да је он   и његов законски заступник није осуђиван за неко од кривичних дела као члан  </w:t>
      </w:r>
    </w:p>
    <w:p w:rsidR="007C1A27" w:rsidRPr="009F4A1D" w:rsidRDefault="007C1A27" w:rsidP="007C1A27">
      <w:pPr>
        <w:pStyle w:val="ListParagraph"/>
        <w:tabs>
          <w:tab w:val="left" w:pos="720"/>
        </w:tabs>
        <w:ind w:left="405"/>
        <w:jc w:val="both"/>
        <w:rPr>
          <w:lang w:val="sr-Cyrl-CS"/>
        </w:rPr>
      </w:pPr>
      <w:r w:rsidRPr="009F4A1D">
        <w:rPr>
          <w:lang w:val="sr-Cyrl-CS"/>
        </w:rPr>
        <w:t xml:space="preserve">       организоване криминалне групе, да није осуђиван за кривична дела против привреде, </w:t>
      </w:r>
    </w:p>
    <w:p w:rsidR="007C1A27" w:rsidRPr="009F4A1D" w:rsidRDefault="007C1A27" w:rsidP="007C1A27">
      <w:pPr>
        <w:pStyle w:val="ListParagraph"/>
        <w:tabs>
          <w:tab w:val="left" w:pos="720"/>
        </w:tabs>
        <w:ind w:left="405"/>
        <w:jc w:val="both"/>
        <w:rPr>
          <w:lang w:val="sr-Cyrl-CS"/>
        </w:rPr>
      </w:pPr>
      <w:r w:rsidRPr="009F4A1D">
        <w:rPr>
          <w:lang w:val="sr-Cyrl-CS"/>
        </w:rPr>
        <w:t xml:space="preserve">       кривична дела против животне средине, кривично дело примања или давања  мита, </w:t>
      </w:r>
    </w:p>
    <w:p w:rsidR="007C1A27" w:rsidRPr="009F4A1D" w:rsidRDefault="007C1A27" w:rsidP="007C1A27">
      <w:pPr>
        <w:pStyle w:val="ListParagraph"/>
        <w:tabs>
          <w:tab w:val="left" w:pos="720"/>
        </w:tabs>
        <w:ind w:left="405"/>
        <w:jc w:val="both"/>
        <w:rPr>
          <w:lang w:val="sr-Cyrl-CS"/>
        </w:rPr>
      </w:pPr>
      <w:r w:rsidRPr="009F4A1D">
        <w:rPr>
          <w:lang w:val="sr-Cyrl-CS"/>
        </w:rPr>
        <w:t xml:space="preserve">       кривично дело преваре, </w:t>
      </w:r>
    </w:p>
    <w:p w:rsidR="007C1A27" w:rsidRPr="009F4A1D" w:rsidRDefault="007C1A27" w:rsidP="007C1A27">
      <w:pPr>
        <w:pStyle w:val="ListParagraph"/>
        <w:numPr>
          <w:ilvl w:val="0"/>
          <w:numId w:val="5"/>
        </w:numPr>
        <w:tabs>
          <w:tab w:val="left" w:pos="720"/>
        </w:tabs>
        <w:jc w:val="both"/>
        <w:rPr>
          <w:lang w:val="sr-Cyrl-CS"/>
        </w:rPr>
      </w:pPr>
      <w:r w:rsidRPr="009F4A1D">
        <w:rPr>
          <w:lang w:val="sr-Cyrl-C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C1A27" w:rsidRPr="009F4A1D" w:rsidRDefault="007C1A27" w:rsidP="007C1A27">
      <w:pPr>
        <w:numPr>
          <w:ilvl w:val="0"/>
          <w:numId w:val="5"/>
        </w:numPr>
        <w:spacing w:line="210" w:lineRule="atLeast"/>
        <w:jc w:val="both"/>
        <w:rPr>
          <w:lang w:val="sr-Cyrl-CS"/>
        </w:rPr>
      </w:pPr>
      <w:r w:rsidRPr="009F4A1D">
        <w:t xml:space="preserve">Да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средине,као и да немају забрану обављања делатности, која је на снази у време подношења понуда(чл.75.ст.2. Закона). </w:t>
      </w:r>
    </w:p>
    <w:p w:rsidR="007C1A27" w:rsidRPr="009F4A1D" w:rsidRDefault="007C1A27" w:rsidP="007C1A27">
      <w:pPr>
        <w:pStyle w:val="ListParagraph"/>
        <w:tabs>
          <w:tab w:val="left" w:pos="720"/>
        </w:tabs>
        <w:ind w:left="765"/>
        <w:jc w:val="both"/>
        <w:rPr>
          <w:lang w:val="sr-Cyrl-CS"/>
        </w:rPr>
      </w:pPr>
    </w:p>
    <w:p w:rsidR="007C1A27" w:rsidRPr="009F4A1D" w:rsidRDefault="007C1A27" w:rsidP="007C1A27">
      <w:pPr>
        <w:jc w:val="both"/>
        <w:rPr>
          <w:lang w:val="sr-Cyrl-CS"/>
        </w:rPr>
      </w:pPr>
    </w:p>
    <w:p w:rsidR="007C1A27" w:rsidRPr="009F4A1D" w:rsidRDefault="007C1A27" w:rsidP="007C1A27">
      <w:pPr>
        <w:jc w:val="both"/>
        <w:rPr>
          <w:lang w:val="sr-Cyrl-CS"/>
        </w:rPr>
      </w:pPr>
    </w:p>
    <w:p w:rsidR="007C1A27" w:rsidRPr="009F4A1D" w:rsidRDefault="007C1A27" w:rsidP="007C1A27">
      <w:pPr>
        <w:jc w:val="both"/>
        <w:rPr>
          <w:lang w:val="sr-Cyrl-CS"/>
        </w:rPr>
      </w:pPr>
    </w:p>
    <w:p w:rsidR="007C1A27" w:rsidRPr="009F4A1D" w:rsidRDefault="007C1A27" w:rsidP="007C1A27">
      <w:pPr>
        <w:jc w:val="both"/>
        <w:rPr>
          <w:lang w:val="sr-Cyrl-CS"/>
        </w:rPr>
      </w:pPr>
      <w:r w:rsidRPr="009F4A1D">
        <w:rPr>
          <w:lang w:val="sr-Cyrl-CS"/>
        </w:rPr>
        <w:t xml:space="preserve">              Датум:                                                 Потпис овлашћеног лица понуђача</w:t>
      </w:r>
    </w:p>
    <w:p w:rsidR="007C1A27" w:rsidRPr="009F4A1D" w:rsidRDefault="007C1A27" w:rsidP="007C1A27">
      <w:pPr>
        <w:jc w:val="both"/>
        <w:rPr>
          <w:lang w:val="sr-Cyrl-CS"/>
        </w:rPr>
      </w:pPr>
    </w:p>
    <w:p w:rsidR="007C1A27" w:rsidRPr="009F4A1D" w:rsidRDefault="007C1A27" w:rsidP="007C1A27">
      <w:pPr>
        <w:jc w:val="both"/>
        <w:rPr>
          <w:lang w:val="sr-Cyrl-CS"/>
        </w:rPr>
      </w:pPr>
      <w:r w:rsidRPr="009F4A1D">
        <w:rPr>
          <w:lang w:val="sr-Cyrl-CS"/>
        </w:rPr>
        <w:t xml:space="preserve">  __________________                                М.П. ______________________________</w:t>
      </w:r>
    </w:p>
    <w:p w:rsidR="007C1A27" w:rsidRDefault="007C1A27" w:rsidP="007C1A27">
      <w:pPr>
        <w:jc w:val="both"/>
      </w:pPr>
    </w:p>
    <w:p w:rsidR="007C1A27" w:rsidRPr="00787F61" w:rsidRDefault="007C1A27" w:rsidP="007C1A27">
      <w:pPr>
        <w:jc w:val="both"/>
        <w:rPr>
          <w:lang w:val="en-US"/>
        </w:rPr>
      </w:pPr>
    </w:p>
    <w:p w:rsidR="007C1A27" w:rsidRPr="009F4A1D" w:rsidRDefault="007C1A27" w:rsidP="007C1A27">
      <w:pPr>
        <w:jc w:val="both"/>
        <w:rPr>
          <w:b/>
          <w:u w:val="single"/>
          <w:lang w:val="sr-Cyrl-CS"/>
        </w:rPr>
      </w:pPr>
      <w:r w:rsidRPr="009F4A1D">
        <w:rPr>
          <w:b/>
          <w:u w:val="single"/>
          <w:lang w:val="sr-Cyrl-CS"/>
        </w:rPr>
        <w:t xml:space="preserve">Напомена: </w:t>
      </w:r>
    </w:p>
    <w:p w:rsidR="007C1A27" w:rsidRPr="009F4A1D" w:rsidRDefault="007C1A27" w:rsidP="007C1A27">
      <w:pPr>
        <w:jc w:val="both"/>
        <w:rPr>
          <w:lang w:val="sr-Cyrl-CS"/>
        </w:rPr>
      </w:pPr>
      <w:r w:rsidRPr="009F4A1D">
        <w:rPr>
          <w:lang w:val="sr-Cyrl-CS"/>
        </w:rPr>
        <w:t xml:space="preserve">          </w:t>
      </w:r>
    </w:p>
    <w:p w:rsidR="007C1A27" w:rsidRPr="009F4A1D" w:rsidRDefault="007C1A27" w:rsidP="007C1A27">
      <w:pPr>
        <w:pStyle w:val="ListParagraph"/>
        <w:ind w:left="0"/>
        <w:jc w:val="both"/>
        <w:rPr>
          <w:bCs/>
          <w:i/>
          <w:iCs/>
        </w:rPr>
      </w:pPr>
      <w:r w:rsidRPr="009F4A1D">
        <w:rPr>
          <w:lang w:val="sr-Cyrl-CS"/>
        </w:rPr>
        <w:t xml:space="preserve">          </w:t>
      </w:r>
      <w:r w:rsidRPr="009F4A1D">
        <w:rPr>
          <w:i/>
          <w:lang w:val="sr-Cyrl-CS"/>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w:t>
      </w:r>
      <w:r w:rsidRPr="009F4A1D">
        <w:rPr>
          <w:lang w:val="sr-Cyrl-CS"/>
        </w:rPr>
        <w:t xml:space="preserve"> </w:t>
      </w:r>
      <w:r w:rsidRPr="009F4A1D">
        <w:rPr>
          <w:i/>
          <w:lang w:val="sr-Cyrl-CS"/>
        </w:rPr>
        <w:t>понуђача).</w:t>
      </w:r>
      <w:r w:rsidRPr="009F4A1D">
        <w:rPr>
          <w:bCs/>
          <w:i/>
        </w:rPr>
        <w:t xml:space="preserve"> </w:t>
      </w:r>
      <w:r w:rsidRPr="009F4A1D">
        <w:rPr>
          <w:bCs/>
          <w:i/>
          <w:iCs/>
        </w:rPr>
        <w:t xml:space="preserve">Изјава мора бити потписана од стране овлашћеног лица сваког понуђача из групе понуђача и оверена печатом. </w:t>
      </w:r>
    </w:p>
    <w:p w:rsidR="007C1A27" w:rsidRPr="009F4A1D" w:rsidRDefault="007C1A27" w:rsidP="007C1A27">
      <w:pPr>
        <w:pStyle w:val="ListParagraph"/>
        <w:ind w:left="0"/>
        <w:jc w:val="both"/>
        <w:rPr>
          <w:bCs/>
          <w:i/>
          <w:iCs/>
        </w:rPr>
      </w:pPr>
    </w:p>
    <w:p w:rsidR="007C1A27" w:rsidRDefault="007C1A27" w:rsidP="007C1A27">
      <w:pPr>
        <w:jc w:val="both"/>
        <w:rPr>
          <w:b/>
        </w:rPr>
      </w:pPr>
    </w:p>
    <w:p w:rsidR="007C1A27" w:rsidRDefault="007C1A27" w:rsidP="007C1A27">
      <w:pPr>
        <w:jc w:val="both"/>
        <w:rPr>
          <w:b/>
        </w:rPr>
      </w:pPr>
    </w:p>
    <w:p w:rsidR="007C1A27" w:rsidRDefault="007C1A27" w:rsidP="007C1A27">
      <w:pPr>
        <w:jc w:val="both"/>
        <w:rPr>
          <w:b/>
        </w:rPr>
      </w:pPr>
    </w:p>
    <w:p w:rsidR="007C1A27" w:rsidRDefault="007C1A27" w:rsidP="007C1A27">
      <w:pPr>
        <w:ind w:firstLine="720"/>
        <w:jc w:val="both"/>
      </w:pPr>
      <w:r>
        <w:rPr>
          <w:b/>
        </w:rPr>
        <w:t>5</w:t>
      </w:r>
      <w:r w:rsidRPr="0014251B">
        <w:rPr>
          <w:b/>
        </w:rPr>
        <w:t xml:space="preserve"> КРИТЕРИЈУМ ЗА ДОДЕЛУ УГОВОРА</w:t>
      </w:r>
      <w:r>
        <w:t xml:space="preserve"> </w:t>
      </w:r>
    </w:p>
    <w:p w:rsidR="007C1A27" w:rsidRPr="0014251B" w:rsidRDefault="007C1A27" w:rsidP="007C1A27">
      <w:pPr>
        <w:ind w:firstLine="720"/>
        <w:jc w:val="both"/>
      </w:pPr>
    </w:p>
    <w:p w:rsidR="007C1A27" w:rsidRPr="0014251B" w:rsidRDefault="007C1A27" w:rsidP="007C1A27">
      <w:pPr>
        <w:ind w:firstLine="720"/>
        <w:jc w:val="both"/>
        <w:rPr>
          <w:b/>
        </w:rPr>
      </w:pPr>
      <w:r w:rsidRPr="0014251B">
        <w:rPr>
          <w:b/>
        </w:rPr>
        <w:t>1. Врста критеријума за доделу уговора, елементи критеријума на основу којих се додељује уговор, који морају бити описани и вредносно изрaжени, као и методологијa за доделу пондера за сваки елеменат критеријума која ће омогућити накнадну објективну проверу оцењивања понуда</w:t>
      </w:r>
    </w:p>
    <w:p w:rsidR="007C1A27" w:rsidRDefault="007C1A27" w:rsidP="007C1A27">
      <w:pPr>
        <w:ind w:firstLine="720"/>
        <w:jc w:val="both"/>
      </w:pPr>
      <w:r>
        <w:t xml:space="preserve"> У предметном поступку јавне набавке критеријум за избор најповољније понуде </w:t>
      </w:r>
      <w:r w:rsidRPr="0014251B">
        <w:rPr>
          <w:u w:val="single"/>
        </w:rPr>
        <w:t>је најнижа понуђена цена</w:t>
      </w:r>
      <w:r>
        <w:t>.</w:t>
      </w:r>
    </w:p>
    <w:p w:rsidR="007C1A27" w:rsidRDefault="007C1A27" w:rsidP="007C1A27">
      <w:pPr>
        <w:ind w:firstLine="720"/>
        <w:jc w:val="both"/>
      </w:pPr>
    </w:p>
    <w:p w:rsidR="007C1A27" w:rsidRPr="0014251B" w:rsidRDefault="007C1A27" w:rsidP="007C1A27">
      <w:pPr>
        <w:ind w:firstLine="720"/>
        <w:jc w:val="both"/>
        <w:rPr>
          <w:b/>
        </w:rPr>
      </w:pPr>
      <w:r w:rsidRPr="0014251B">
        <w:rPr>
          <w:b/>
        </w:rPr>
        <w:t xml:space="preserve"> 2.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A3569" w:rsidRPr="00AA3569" w:rsidRDefault="00AA3569" w:rsidP="00AA3569">
      <w:pPr>
        <w:autoSpaceDE w:val="0"/>
        <w:autoSpaceDN w:val="0"/>
        <w:adjustRightInd w:val="0"/>
        <w:rPr>
          <w:rFonts w:eastAsiaTheme="minorHAnsi"/>
          <w:color w:val="000000"/>
          <w:lang w:val="en-US" w:eastAsia="en-US"/>
        </w:rPr>
      </w:pPr>
      <w:r w:rsidRPr="00AA3569">
        <w:rPr>
          <w:rFonts w:eastAsiaTheme="minorHAnsi"/>
          <w:b/>
          <w:bCs/>
          <w:color w:val="000000"/>
          <w:lang w:val="en-US" w:eastAsia="en-US"/>
        </w:rPr>
        <w:t>Уколико две или више понуда имају исту понуђену цену</w:t>
      </w:r>
      <w:r w:rsidRPr="00AA3569">
        <w:rPr>
          <w:rFonts w:eastAsiaTheme="minorHAnsi"/>
          <w:color w:val="000000"/>
          <w:lang w:val="en-US" w:eastAsia="en-US"/>
        </w:rPr>
        <w:t xml:space="preserve">, као најповољнија биће изабрана понуда оног понуђача који је понудио </w:t>
      </w:r>
      <w:r w:rsidRPr="00AA3569">
        <w:rPr>
          <w:rFonts w:eastAsiaTheme="minorHAnsi"/>
          <w:b/>
          <w:bCs/>
          <w:color w:val="000000"/>
          <w:lang w:val="en-US" w:eastAsia="en-US"/>
        </w:rPr>
        <w:t>краћи рок за одзив за извршење услуге</w:t>
      </w:r>
      <w:r w:rsidRPr="00AA3569">
        <w:rPr>
          <w:rFonts w:eastAsiaTheme="minorHAnsi"/>
          <w:color w:val="000000"/>
          <w:lang w:val="en-US" w:eastAsia="en-US"/>
        </w:rPr>
        <w:t xml:space="preserve">. </w:t>
      </w:r>
    </w:p>
    <w:p w:rsidR="007C1A27" w:rsidRDefault="00AA3569" w:rsidP="00AA3569">
      <w:pPr>
        <w:ind w:firstLine="720"/>
        <w:jc w:val="both"/>
        <w:rPr>
          <w:b/>
        </w:rPr>
      </w:pPr>
      <w:r w:rsidRPr="00AA3569">
        <w:rPr>
          <w:rFonts w:eastAsiaTheme="minorHAnsi"/>
          <w:color w:val="000000"/>
          <w:lang w:val="en-US" w:eastAsia="en-US"/>
        </w:rPr>
        <w:t xml:space="preserve">Ако су и након примене резервног критеријума, понуде исто рангиране, наручилац ће доделити уговор пошто изврши </w:t>
      </w:r>
      <w:r w:rsidRPr="00AA3569">
        <w:rPr>
          <w:rFonts w:eastAsiaTheme="minorHAnsi"/>
          <w:b/>
          <w:bCs/>
          <w:color w:val="000000"/>
          <w:lang w:val="en-US" w:eastAsia="en-US"/>
        </w:rPr>
        <w:t>жребање</w:t>
      </w:r>
      <w:r w:rsidRPr="00AA3569">
        <w:rPr>
          <w:rFonts w:eastAsiaTheme="minorHAnsi"/>
          <w:color w:val="000000"/>
          <w:lang w:val="en-US" w:eastAsia="en-US"/>
        </w:rPr>
        <w:t>, тако што ће имена понуђача написати на цедуљицу, убацити у кутију и извршити извлачење уз присуство свих чланова комисије, о чему ће сачинити записник</w:t>
      </w:r>
      <w:r w:rsidRPr="00AA3569">
        <w:rPr>
          <w:rFonts w:eastAsiaTheme="minorHAnsi"/>
          <w:color w:val="000000"/>
          <w:sz w:val="22"/>
          <w:szCs w:val="22"/>
          <w:lang w:val="en-US" w:eastAsia="en-US"/>
        </w:rPr>
        <w:t>.</w:t>
      </w:r>
    </w:p>
    <w:p w:rsidR="007C1A27" w:rsidRDefault="007C1A27" w:rsidP="007C1A27">
      <w:pPr>
        <w:ind w:firstLine="720"/>
        <w:jc w:val="both"/>
        <w:rPr>
          <w:b/>
        </w:rPr>
      </w:pPr>
    </w:p>
    <w:p w:rsidR="007C1A27" w:rsidRDefault="007C1A27" w:rsidP="007C1A27">
      <w:pPr>
        <w:ind w:firstLine="720"/>
        <w:jc w:val="both"/>
        <w:rPr>
          <w:b/>
        </w:rPr>
      </w:pPr>
    </w:p>
    <w:p w:rsidR="007C1A27" w:rsidRDefault="007C1A27" w:rsidP="007C1A27">
      <w:pPr>
        <w:ind w:firstLine="720"/>
        <w:jc w:val="both"/>
        <w:rPr>
          <w:b/>
        </w:rPr>
      </w:pPr>
    </w:p>
    <w:p w:rsidR="007C1A27" w:rsidRDefault="007C1A27" w:rsidP="007C1A27">
      <w:pPr>
        <w:ind w:firstLine="720"/>
        <w:jc w:val="both"/>
        <w:rPr>
          <w:b/>
        </w:rPr>
      </w:pPr>
    </w:p>
    <w:p w:rsidR="007C1A27" w:rsidRDefault="007C1A27" w:rsidP="007C1A27">
      <w:pPr>
        <w:ind w:firstLine="720"/>
        <w:jc w:val="both"/>
        <w:rPr>
          <w:b/>
        </w:rPr>
      </w:pPr>
    </w:p>
    <w:p w:rsidR="007C1A27" w:rsidRDefault="007C1A27" w:rsidP="007C1A27">
      <w:pPr>
        <w:ind w:firstLine="720"/>
        <w:jc w:val="both"/>
        <w:rPr>
          <w:b/>
        </w:rPr>
      </w:pPr>
    </w:p>
    <w:p w:rsidR="007C1A27" w:rsidRDefault="007C1A27" w:rsidP="007C1A27">
      <w:pPr>
        <w:ind w:firstLine="720"/>
        <w:jc w:val="both"/>
        <w:rPr>
          <w:b/>
        </w:rPr>
      </w:pPr>
    </w:p>
    <w:p w:rsidR="007C1A27" w:rsidRDefault="007C1A27" w:rsidP="007C1A27">
      <w:pPr>
        <w:ind w:firstLine="720"/>
        <w:jc w:val="both"/>
        <w:rPr>
          <w:b/>
        </w:rPr>
      </w:pPr>
    </w:p>
    <w:p w:rsidR="007C1A27" w:rsidRDefault="007C1A27" w:rsidP="007C1A27">
      <w:pPr>
        <w:ind w:firstLine="720"/>
        <w:jc w:val="both"/>
        <w:rPr>
          <w:b/>
        </w:rPr>
      </w:pPr>
    </w:p>
    <w:p w:rsidR="007C1A27" w:rsidRDefault="007C1A27" w:rsidP="007C1A27">
      <w:pPr>
        <w:ind w:firstLine="720"/>
        <w:jc w:val="both"/>
        <w:rPr>
          <w:b/>
        </w:rPr>
      </w:pPr>
    </w:p>
    <w:p w:rsidR="007C1A27" w:rsidRDefault="007C1A27" w:rsidP="007C1A27">
      <w:pPr>
        <w:ind w:firstLine="720"/>
        <w:jc w:val="both"/>
        <w:rPr>
          <w:b/>
        </w:rPr>
      </w:pPr>
    </w:p>
    <w:p w:rsidR="007C1A27" w:rsidRDefault="007C1A27" w:rsidP="007C1A27">
      <w:pPr>
        <w:ind w:firstLine="720"/>
        <w:jc w:val="both"/>
        <w:rPr>
          <w:b/>
        </w:rPr>
      </w:pPr>
    </w:p>
    <w:p w:rsidR="007C1A27" w:rsidRDefault="007C1A27" w:rsidP="007C1A27">
      <w:pPr>
        <w:ind w:firstLine="720"/>
        <w:jc w:val="both"/>
        <w:rPr>
          <w:b/>
        </w:rPr>
      </w:pPr>
    </w:p>
    <w:p w:rsidR="007C1A27" w:rsidRDefault="007C1A27" w:rsidP="007C1A27">
      <w:pPr>
        <w:ind w:firstLine="720"/>
        <w:jc w:val="both"/>
        <w:rPr>
          <w:b/>
        </w:rPr>
      </w:pPr>
    </w:p>
    <w:p w:rsidR="007C1A27" w:rsidRDefault="007C1A27" w:rsidP="007C1A27">
      <w:pPr>
        <w:ind w:firstLine="720"/>
        <w:jc w:val="both"/>
        <w:rPr>
          <w:b/>
        </w:rPr>
      </w:pPr>
    </w:p>
    <w:p w:rsidR="007C1A27" w:rsidRDefault="007C1A27" w:rsidP="007C1A27">
      <w:pPr>
        <w:ind w:firstLine="720"/>
        <w:jc w:val="both"/>
        <w:rPr>
          <w:b/>
        </w:rPr>
      </w:pPr>
    </w:p>
    <w:p w:rsidR="007C1A27" w:rsidRDefault="007C1A27" w:rsidP="007C1A27">
      <w:pPr>
        <w:ind w:firstLine="720"/>
        <w:jc w:val="both"/>
        <w:rPr>
          <w:b/>
        </w:rPr>
      </w:pPr>
    </w:p>
    <w:p w:rsidR="007C1A27" w:rsidRDefault="007C1A27" w:rsidP="007C1A27">
      <w:pPr>
        <w:ind w:firstLine="720"/>
        <w:jc w:val="both"/>
        <w:rPr>
          <w:b/>
        </w:rPr>
      </w:pPr>
    </w:p>
    <w:p w:rsidR="007C1A27" w:rsidRDefault="007C1A27" w:rsidP="007C1A27">
      <w:pPr>
        <w:ind w:firstLine="720"/>
        <w:jc w:val="both"/>
        <w:rPr>
          <w:b/>
        </w:rPr>
      </w:pPr>
    </w:p>
    <w:p w:rsidR="007C1A27" w:rsidRDefault="007C1A27" w:rsidP="007C1A27">
      <w:pPr>
        <w:ind w:firstLine="720"/>
        <w:jc w:val="both"/>
        <w:rPr>
          <w:b/>
        </w:rPr>
      </w:pPr>
    </w:p>
    <w:p w:rsidR="007C1A27" w:rsidRDefault="007C1A27" w:rsidP="007C1A27">
      <w:pPr>
        <w:ind w:firstLine="720"/>
        <w:jc w:val="both"/>
        <w:rPr>
          <w:b/>
        </w:rPr>
      </w:pPr>
    </w:p>
    <w:p w:rsidR="007C1A27" w:rsidRDefault="007C1A27" w:rsidP="007C1A27">
      <w:pPr>
        <w:ind w:firstLine="720"/>
        <w:jc w:val="both"/>
        <w:rPr>
          <w:b/>
        </w:rPr>
      </w:pPr>
    </w:p>
    <w:p w:rsidR="007C1A27" w:rsidRDefault="007C1A27" w:rsidP="007C1A27">
      <w:pPr>
        <w:ind w:firstLine="720"/>
        <w:jc w:val="both"/>
        <w:rPr>
          <w:b/>
        </w:rPr>
      </w:pPr>
    </w:p>
    <w:p w:rsidR="007C1A27" w:rsidRDefault="007C1A27" w:rsidP="007C1A27">
      <w:pPr>
        <w:ind w:firstLine="720"/>
        <w:jc w:val="both"/>
        <w:rPr>
          <w:b/>
        </w:rPr>
      </w:pPr>
    </w:p>
    <w:p w:rsidR="007C1A27" w:rsidRDefault="007C1A27" w:rsidP="007C1A27">
      <w:pPr>
        <w:ind w:firstLine="720"/>
        <w:jc w:val="both"/>
        <w:rPr>
          <w:b/>
        </w:rPr>
      </w:pPr>
    </w:p>
    <w:p w:rsidR="007C1A27" w:rsidRDefault="007C1A27" w:rsidP="007C1A27">
      <w:pPr>
        <w:ind w:firstLine="720"/>
        <w:jc w:val="both"/>
        <w:rPr>
          <w:b/>
        </w:rPr>
      </w:pPr>
    </w:p>
    <w:p w:rsidR="007C1A27" w:rsidRDefault="007C1A27" w:rsidP="007C1A27">
      <w:pPr>
        <w:ind w:firstLine="720"/>
        <w:jc w:val="both"/>
        <w:rPr>
          <w:b/>
        </w:rPr>
      </w:pPr>
    </w:p>
    <w:p w:rsidR="007C1A27" w:rsidRDefault="007C1A27" w:rsidP="007C1A27">
      <w:pPr>
        <w:ind w:firstLine="720"/>
        <w:jc w:val="both"/>
        <w:rPr>
          <w:b/>
        </w:rPr>
      </w:pPr>
    </w:p>
    <w:p w:rsidR="007C1A27" w:rsidRDefault="007C1A27" w:rsidP="007C1A27">
      <w:pPr>
        <w:ind w:firstLine="720"/>
        <w:jc w:val="both"/>
        <w:rPr>
          <w:b/>
        </w:rPr>
      </w:pPr>
    </w:p>
    <w:p w:rsidR="007C1A27" w:rsidRDefault="007C1A27" w:rsidP="007C1A27">
      <w:pPr>
        <w:ind w:firstLine="720"/>
        <w:jc w:val="both"/>
        <w:rPr>
          <w:b/>
        </w:rPr>
      </w:pPr>
    </w:p>
    <w:p w:rsidR="007C1A27" w:rsidRDefault="007C1A27" w:rsidP="005B5600">
      <w:pPr>
        <w:jc w:val="both"/>
        <w:rPr>
          <w:b/>
        </w:rPr>
      </w:pPr>
    </w:p>
    <w:p w:rsidR="000F3A67" w:rsidRDefault="000F3A67" w:rsidP="005B5600">
      <w:pPr>
        <w:jc w:val="both"/>
        <w:rPr>
          <w:b/>
        </w:rPr>
      </w:pPr>
    </w:p>
    <w:p w:rsidR="000F3A67" w:rsidRPr="009253E2" w:rsidRDefault="000F3A67" w:rsidP="005B5600">
      <w:pPr>
        <w:jc w:val="both"/>
        <w:rPr>
          <w:b/>
        </w:rPr>
      </w:pPr>
    </w:p>
    <w:p w:rsidR="007C1A27" w:rsidRDefault="007C1A27" w:rsidP="007C1A27">
      <w:pPr>
        <w:ind w:firstLine="720"/>
        <w:jc w:val="both"/>
        <w:rPr>
          <w:b/>
        </w:rPr>
      </w:pPr>
    </w:p>
    <w:p w:rsidR="007C1A27" w:rsidRPr="00A20EE1" w:rsidRDefault="007C1A27" w:rsidP="007C1A27">
      <w:pPr>
        <w:numPr>
          <w:ins w:id="0" w:author="Unknown" w:date="2013-09-16T11:11:00Z"/>
        </w:numPr>
        <w:rPr>
          <w:b/>
          <w:sz w:val="28"/>
          <w:szCs w:val="28"/>
        </w:rPr>
      </w:pPr>
      <w:r>
        <w:rPr>
          <w:b/>
          <w:sz w:val="28"/>
          <w:szCs w:val="28"/>
        </w:rPr>
        <w:t>6.</w:t>
      </w:r>
      <w:r w:rsidRPr="00A20EE1">
        <w:rPr>
          <w:b/>
          <w:sz w:val="28"/>
          <w:szCs w:val="28"/>
          <w:lang w:val="sr-Cyrl-CS"/>
        </w:rPr>
        <w:t xml:space="preserve">    ОБРАЗАЦ ПОНУДЕ</w:t>
      </w:r>
    </w:p>
    <w:p w:rsidR="007C1A27" w:rsidRPr="00D45117" w:rsidRDefault="007C1A27" w:rsidP="007C1A27">
      <w:pPr>
        <w:rPr>
          <w:sz w:val="20"/>
          <w:szCs w:val="20"/>
          <w:lang w:val="sr-Cyrl-CS"/>
        </w:rPr>
      </w:pPr>
    </w:p>
    <w:p w:rsidR="007C1A27" w:rsidRPr="00B1339A" w:rsidRDefault="007C1A27" w:rsidP="00B1339A">
      <w:pPr>
        <w:ind w:right="-514"/>
        <w:rPr>
          <w:b/>
          <w:color w:val="FF0000"/>
        </w:rPr>
      </w:pPr>
      <w:r w:rsidRPr="0000431C">
        <w:rPr>
          <w:lang w:val="sr-Cyrl-CS"/>
        </w:rPr>
        <w:t xml:space="preserve">Понуда бр. _________од_________ </w:t>
      </w:r>
      <w:r w:rsidRPr="0087480B">
        <w:rPr>
          <w:lang w:val="sr-Cyrl-CS"/>
        </w:rPr>
        <w:t>за јавну набавку</w:t>
      </w:r>
      <w:r w:rsidRPr="0087480B">
        <w:rPr>
          <w:lang w:val="en-US"/>
        </w:rPr>
        <w:t xml:space="preserve"> </w:t>
      </w:r>
      <w:r w:rsidRPr="0087480B">
        <w:t>услуга</w:t>
      </w:r>
      <w:r w:rsidRPr="0087480B">
        <w:rPr>
          <w:lang w:val="sr-Cyrl-BA"/>
        </w:rPr>
        <w:t xml:space="preserve"> </w:t>
      </w:r>
      <w:r w:rsidRPr="0087480B">
        <w:t>–</w:t>
      </w:r>
      <w:r w:rsidR="0087480B" w:rsidRPr="0087480B">
        <w:rPr>
          <w:b/>
        </w:rPr>
        <w:t xml:space="preserve"> </w:t>
      </w:r>
      <w:r w:rsidR="00B1339A" w:rsidRPr="00B1339A">
        <w:rPr>
          <w:b/>
        </w:rPr>
        <w:t>Услуге изнајмљивања комбиноване машине са руковаоцем</w:t>
      </w:r>
      <w:r>
        <w:rPr>
          <w:lang w:val="sr-Cyrl-CS"/>
        </w:rPr>
        <w:t>-</w:t>
      </w:r>
      <w:r w:rsidRPr="0000431C">
        <w:rPr>
          <w:lang w:val="sr-Cyrl-CS"/>
        </w:rPr>
        <w:t>ЈН</w:t>
      </w:r>
      <w:r>
        <w:rPr>
          <w:lang w:val="sr-Cyrl-CS"/>
        </w:rPr>
        <w:t>МВ</w:t>
      </w:r>
      <w:r w:rsidRPr="0000431C">
        <w:rPr>
          <w:lang w:val="sr-Cyrl-CS"/>
        </w:rPr>
        <w:t xml:space="preserve"> </w:t>
      </w:r>
      <w:r w:rsidRPr="005C4DB0">
        <w:rPr>
          <w:lang w:val="sr-Cyrl-CS"/>
        </w:rPr>
        <w:t xml:space="preserve">бр </w:t>
      </w:r>
      <w:r w:rsidR="00C3129D">
        <w:rPr>
          <w:lang w:val="sr-Cyrl-CS"/>
        </w:rPr>
        <w:t>16</w:t>
      </w:r>
      <w:r w:rsidRPr="003023A0">
        <w:rPr>
          <w:lang w:val="sr-Cyrl-CS"/>
        </w:rPr>
        <w:t>/17</w:t>
      </w:r>
      <w:r w:rsidRPr="0000431C">
        <w:rPr>
          <w:lang w:val="sr-Cyrl-CS"/>
        </w:rPr>
        <w:t xml:space="preserve"> </w:t>
      </w:r>
    </w:p>
    <w:p w:rsidR="007C1A27" w:rsidRPr="0000431C" w:rsidRDefault="007C1A27" w:rsidP="007C1A27">
      <w:pPr>
        <w:jc w:val="both"/>
        <w:rPr>
          <w:rFonts w:eastAsia="TimesNewRomanPSMT"/>
          <w:b/>
          <w:bCs/>
          <w:i/>
          <w:caps/>
          <w:lang w:val="sr-Cyrl-CS"/>
        </w:rPr>
      </w:pPr>
      <w:r w:rsidRPr="0000431C">
        <w:rPr>
          <w:rFonts w:eastAsia="TimesNewRomanPSMT"/>
          <w:b/>
          <w:bCs/>
          <w:i/>
          <w:caps/>
          <w:lang w:val="sr-Cyrl-CS"/>
        </w:rPr>
        <w:t xml:space="preserve">    1) Општи подаци о понуђачу</w:t>
      </w:r>
    </w:p>
    <w:p w:rsidR="007C1A27" w:rsidRPr="0000431C" w:rsidRDefault="007C1A27" w:rsidP="007C1A27">
      <w:pPr>
        <w:ind w:left="870"/>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8"/>
        <w:gridCol w:w="5268"/>
      </w:tblGrid>
      <w:tr w:rsidR="007C1A27" w:rsidRPr="0000431C" w:rsidTr="00EC30AD">
        <w:tc>
          <w:tcPr>
            <w:tcW w:w="4308" w:type="dxa"/>
            <w:vAlign w:val="center"/>
          </w:tcPr>
          <w:p w:rsidR="007C1A27" w:rsidRPr="0000431C" w:rsidRDefault="007C1A27" w:rsidP="00EC30AD">
            <w:pPr>
              <w:spacing w:before="120" w:after="120"/>
              <w:rPr>
                <w:b/>
                <w:bCs/>
                <w:lang w:val="sr-Cyrl-CS"/>
              </w:rPr>
            </w:pPr>
            <w:r w:rsidRPr="0000431C">
              <w:rPr>
                <w:b/>
                <w:bCs/>
                <w:lang w:val="sr-Cyrl-CS"/>
              </w:rPr>
              <w:t>Пословно име или скраћени назив из одговарајућег регистра</w:t>
            </w:r>
            <w:r w:rsidRPr="0000431C">
              <w:rPr>
                <w:b/>
                <w:bCs/>
              </w:rPr>
              <w:t>:</w:t>
            </w:r>
          </w:p>
        </w:tc>
        <w:tc>
          <w:tcPr>
            <w:tcW w:w="5268" w:type="dxa"/>
            <w:vAlign w:val="center"/>
          </w:tcPr>
          <w:p w:rsidR="007C1A27" w:rsidRPr="0000431C" w:rsidRDefault="007C1A27" w:rsidP="00EC30AD">
            <w:pPr>
              <w:pStyle w:val="Header"/>
              <w:spacing w:before="120" w:after="120"/>
              <w:rPr>
                <w:lang w:val="sr-Cyrl-CS"/>
              </w:rPr>
            </w:pPr>
          </w:p>
        </w:tc>
      </w:tr>
      <w:tr w:rsidR="007C1A27" w:rsidRPr="0000431C" w:rsidTr="00EC30AD">
        <w:tc>
          <w:tcPr>
            <w:tcW w:w="4308" w:type="dxa"/>
            <w:vAlign w:val="center"/>
          </w:tcPr>
          <w:p w:rsidR="007C1A27" w:rsidRPr="0000431C" w:rsidRDefault="007C1A27" w:rsidP="00EC30AD">
            <w:pPr>
              <w:spacing w:before="120" w:after="120"/>
              <w:rPr>
                <w:b/>
                <w:bCs/>
                <w:lang w:val="sr-Cyrl-CS"/>
              </w:rPr>
            </w:pPr>
            <w:r w:rsidRPr="0000431C">
              <w:rPr>
                <w:b/>
                <w:bCs/>
                <w:lang w:val="sr-Cyrl-CS"/>
              </w:rPr>
              <w:t>Адреса седишта:</w:t>
            </w:r>
          </w:p>
        </w:tc>
        <w:tc>
          <w:tcPr>
            <w:tcW w:w="5268" w:type="dxa"/>
            <w:vAlign w:val="center"/>
          </w:tcPr>
          <w:p w:rsidR="007C1A27" w:rsidRPr="0000431C" w:rsidRDefault="007C1A27" w:rsidP="00EC30AD">
            <w:pPr>
              <w:spacing w:before="120" w:after="120"/>
              <w:rPr>
                <w:b/>
                <w:bCs/>
                <w:lang w:val="sr-Cyrl-CS"/>
              </w:rPr>
            </w:pPr>
          </w:p>
        </w:tc>
      </w:tr>
      <w:tr w:rsidR="007C1A27" w:rsidRPr="0000431C" w:rsidTr="00EC30AD">
        <w:tc>
          <w:tcPr>
            <w:tcW w:w="4308" w:type="dxa"/>
            <w:vAlign w:val="center"/>
          </w:tcPr>
          <w:p w:rsidR="007C1A27" w:rsidRPr="0000431C" w:rsidRDefault="007C1A27" w:rsidP="00EC30AD">
            <w:pPr>
              <w:spacing w:before="120" w:after="120"/>
              <w:rPr>
                <w:b/>
                <w:bCs/>
                <w:lang w:val="sr-Cyrl-CS"/>
              </w:rPr>
            </w:pPr>
            <w:r w:rsidRPr="0000431C">
              <w:rPr>
                <w:b/>
                <w:bCs/>
                <w:lang w:val="sr-Cyrl-CS"/>
              </w:rPr>
              <w:t>Име особе  за контакт:</w:t>
            </w:r>
          </w:p>
        </w:tc>
        <w:tc>
          <w:tcPr>
            <w:tcW w:w="5268" w:type="dxa"/>
            <w:vAlign w:val="center"/>
          </w:tcPr>
          <w:p w:rsidR="007C1A27" w:rsidRPr="0000431C" w:rsidRDefault="007C1A27" w:rsidP="00EC30AD">
            <w:pPr>
              <w:spacing w:before="120" w:after="120"/>
              <w:rPr>
                <w:b/>
                <w:bCs/>
                <w:lang w:val="sr-Cyrl-CS"/>
              </w:rPr>
            </w:pPr>
          </w:p>
        </w:tc>
      </w:tr>
      <w:tr w:rsidR="007C1A27" w:rsidRPr="0000431C" w:rsidTr="00EC30AD">
        <w:tc>
          <w:tcPr>
            <w:tcW w:w="4308" w:type="dxa"/>
            <w:vAlign w:val="center"/>
          </w:tcPr>
          <w:p w:rsidR="007C1A27" w:rsidRPr="0000431C" w:rsidRDefault="007C1A27" w:rsidP="00EC30AD">
            <w:pPr>
              <w:spacing w:before="120" w:after="120"/>
              <w:rPr>
                <w:b/>
                <w:bCs/>
                <w:lang w:val="sr-Cyrl-CS"/>
              </w:rPr>
            </w:pPr>
            <w:r w:rsidRPr="0000431C">
              <w:rPr>
                <w:b/>
                <w:bCs/>
                <w:lang w:val="sr-Cyrl-CS"/>
              </w:rPr>
              <w:t>е-маил адреса:</w:t>
            </w:r>
          </w:p>
        </w:tc>
        <w:tc>
          <w:tcPr>
            <w:tcW w:w="5268" w:type="dxa"/>
            <w:vAlign w:val="center"/>
          </w:tcPr>
          <w:p w:rsidR="007C1A27" w:rsidRPr="0000431C" w:rsidRDefault="007C1A27" w:rsidP="00EC30AD">
            <w:pPr>
              <w:spacing w:before="120" w:after="120"/>
              <w:rPr>
                <w:b/>
                <w:bCs/>
                <w:lang w:val="sr-Cyrl-CS"/>
              </w:rPr>
            </w:pPr>
          </w:p>
        </w:tc>
      </w:tr>
      <w:tr w:rsidR="007C1A27" w:rsidRPr="0000431C" w:rsidTr="00EC30AD">
        <w:tc>
          <w:tcPr>
            <w:tcW w:w="4308" w:type="dxa"/>
            <w:vAlign w:val="center"/>
          </w:tcPr>
          <w:p w:rsidR="007C1A27" w:rsidRPr="0000431C" w:rsidRDefault="007C1A27" w:rsidP="00EC30AD">
            <w:pPr>
              <w:spacing w:before="120" w:after="120"/>
              <w:rPr>
                <w:b/>
                <w:bCs/>
                <w:lang w:val="sr-Cyrl-CS"/>
              </w:rPr>
            </w:pPr>
            <w:r w:rsidRPr="0000431C">
              <w:rPr>
                <w:b/>
                <w:bCs/>
                <w:lang w:val="sr-Cyrl-CS"/>
              </w:rPr>
              <w:t>Телефон:</w:t>
            </w:r>
          </w:p>
        </w:tc>
        <w:tc>
          <w:tcPr>
            <w:tcW w:w="5268" w:type="dxa"/>
            <w:vAlign w:val="center"/>
          </w:tcPr>
          <w:p w:rsidR="007C1A27" w:rsidRPr="0000431C" w:rsidRDefault="007C1A27" w:rsidP="00EC30AD">
            <w:pPr>
              <w:spacing w:before="120" w:after="120"/>
              <w:rPr>
                <w:b/>
                <w:bCs/>
                <w:lang w:val="sr-Cyrl-CS"/>
              </w:rPr>
            </w:pPr>
          </w:p>
        </w:tc>
      </w:tr>
      <w:tr w:rsidR="007C1A27" w:rsidRPr="0000431C" w:rsidTr="00EC30AD">
        <w:tc>
          <w:tcPr>
            <w:tcW w:w="4308" w:type="dxa"/>
            <w:vAlign w:val="center"/>
          </w:tcPr>
          <w:p w:rsidR="007C1A27" w:rsidRPr="0000431C" w:rsidRDefault="007C1A27" w:rsidP="00EC30AD">
            <w:pPr>
              <w:spacing w:before="120" w:after="120"/>
              <w:rPr>
                <w:b/>
                <w:bCs/>
                <w:lang w:val="sr-Cyrl-CS"/>
              </w:rPr>
            </w:pPr>
            <w:r w:rsidRPr="0000431C">
              <w:rPr>
                <w:b/>
                <w:bCs/>
                <w:lang w:val="sr-Cyrl-CS"/>
              </w:rPr>
              <w:t>Фаx:</w:t>
            </w:r>
          </w:p>
        </w:tc>
        <w:tc>
          <w:tcPr>
            <w:tcW w:w="5268" w:type="dxa"/>
            <w:vAlign w:val="center"/>
          </w:tcPr>
          <w:p w:rsidR="007C1A27" w:rsidRPr="0000431C" w:rsidRDefault="007C1A27" w:rsidP="00EC30AD">
            <w:pPr>
              <w:spacing w:before="120" w:after="120"/>
              <w:rPr>
                <w:b/>
                <w:bCs/>
                <w:lang w:val="sr-Cyrl-CS"/>
              </w:rPr>
            </w:pPr>
          </w:p>
        </w:tc>
      </w:tr>
      <w:tr w:rsidR="007C1A27" w:rsidRPr="0000431C" w:rsidTr="00EC30AD">
        <w:tc>
          <w:tcPr>
            <w:tcW w:w="4308" w:type="dxa"/>
            <w:vAlign w:val="center"/>
          </w:tcPr>
          <w:p w:rsidR="007C1A27" w:rsidRPr="0000431C" w:rsidRDefault="007C1A27" w:rsidP="00EC30AD">
            <w:pPr>
              <w:spacing w:before="120" w:after="120"/>
              <w:rPr>
                <w:b/>
                <w:bCs/>
                <w:lang w:val="sr-Cyrl-CS"/>
              </w:rPr>
            </w:pPr>
            <w:r w:rsidRPr="0000431C">
              <w:rPr>
                <w:b/>
                <w:bCs/>
                <w:lang w:val="sr-Cyrl-CS"/>
              </w:rPr>
              <w:t>Порески број (ПИБ):</w:t>
            </w:r>
          </w:p>
        </w:tc>
        <w:tc>
          <w:tcPr>
            <w:tcW w:w="5268" w:type="dxa"/>
            <w:vAlign w:val="center"/>
          </w:tcPr>
          <w:p w:rsidR="007C1A27" w:rsidRPr="0000431C" w:rsidRDefault="007C1A27" w:rsidP="00EC30AD">
            <w:pPr>
              <w:spacing w:before="120" w:after="120"/>
              <w:rPr>
                <w:b/>
                <w:bCs/>
                <w:lang w:val="sr-Cyrl-CS"/>
              </w:rPr>
            </w:pPr>
          </w:p>
        </w:tc>
      </w:tr>
      <w:tr w:rsidR="007C1A27" w:rsidRPr="0000431C" w:rsidTr="00EC30AD">
        <w:tc>
          <w:tcPr>
            <w:tcW w:w="4308" w:type="dxa"/>
            <w:vAlign w:val="center"/>
          </w:tcPr>
          <w:p w:rsidR="007C1A27" w:rsidRPr="0000431C" w:rsidRDefault="007C1A27" w:rsidP="00EC30AD">
            <w:pPr>
              <w:spacing w:before="120" w:after="120"/>
              <w:rPr>
                <w:b/>
                <w:bCs/>
                <w:lang w:val="sr-Cyrl-CS"/>
              </w:rPr>
            </w:pPr>
            <w:r w:rsidRPr="0000431C">
              <w:rPr>
                <w:b/>
                <w:bCs/>
                <w:lang w:val="sr-Cyrl-CS"/>
              </w:rPr>
              <w:t>Матични број понуђача:</w:t>
            </w:r>
          </w:p>
        </w:tc>
        <w:tc>
          <w:tcPr>
            <w:tcW w:w="5268" w:type="dxa"/>
            <w:vAlign w:val="center"/>
          </w:tcPr>
          <w:p w:rsidR="007C1A27" w:rsidRPr="0000431C" w:rsidRDefault="007C1A27" w:rsidP="00EC30AD">
            <w:pPr>
              <w:spacing w:before="120" w:after="120"/>
              <w:rPr>
                <w:b/>
                <w:bCs/>
                <w:lang w:val="sr-Cyrl-CS"/>
              </w:rPr>
            </w:pPr>
          </w:p>
        </w:tc>
      </w:tr>
      <w:tr w:rsidR="007C1A27" w:rsidRPr="0000431C" w:rsidTr="00EC30AD">
        <w:tc>
          <w:tcPr>
            <w:tcW w:w="4308" w:type="dxa"/>
            <w:vAlign w:val="center"/>
          </w:tcPr>
          <w:p w:rsidR="007C1A27" w:rsidRPr="0000431C" w:rsidRDefault="007C1A27" w:rsidP="00EC30AD">
            <w:pPr>
              <w:spacing w:before="120" w:after="120"/>
              <w:rPr>
                <w:b/>
                <w:bCs/>
                <w:lang w:val="sr-Cyrl-CS"/>
              </w:rPr>
            </w:pPr>
            <w:r w:rsidRPr="0000431C">
              <w:rPr>
                <w:b/>
                <w:bCs/>
                <w:lang w:val="sr-Cyrl-CS"/>
              </w:rPr>
              <w:t>Број текућег рачуна и назив банке:</w:t>
            </w:r>
          </w:p>
        </w:tc>
        <w:tc>
          <w:tcPr>
            <w:tcW w:w="5268" w:type="dxa"/>
            <w:vAlign w:val="center"/>
          </w:tcPr>
          <w:p w:rsidR="007C1A27" w:rsidRPr="0000431C" w:rsidRDefault="007C1A27" w:rsidP="00EC30AD">
            <w:pPr>
              <w:spacing w:before="120" w:after="120"/>
              <w:rPr>
                <w:b/>
                <w:bCs/>
                <w:lang w:val="sr-Cyrl-CS"/>
              </w:rPr>
            </w:pPr>
          </w:p>
        </w:tc>
      </w:tr>
      <w:tr w:rsidR="007C1A27" w:rsidRPr="0000431C" w:rsidTr="00EC30AD">
        <w:tc>
          <w:tcPr>
            <w:tcW w:w="4308" w:type="dxa"/>
            <w:vAlign w:val="center"/>
          </w:tcPr>
          <w:p w:rsidR="007C1A27" w:rsidRPr="0000431C" w:rsidRDefault="007C1A27" w:rsidP="00EC30AD">
            <w:pPr>
              <w:spacing w:before="120" w:after="120"/>
              <w:rPr>
                <w:b/>
                <w:bCs/>
                <w:lang w:val="sr-Cyrl-CS"/>
              </w:rPr>
            </w:pPr>
            <w:r w:rsidRPr="0000431C">
              <w:rPr>
                <w:b/>
                <w:bCs/>
                <w:lang w:val="sr-Cyrl-CS"/>
              </w:rPr>
              <w:t>Одговорно лице за потписивање уговора</w:t>
            </w:r>
          </w:p>
        </w:tc>
        <w:tc>
          <w:tcPr>
            <w:tcW w:w="5268" w:type="dxa"/>
            <w:vAlign w:val="center"/>
          </w:tcPr>
          <w:p w:rsidR="007C1A27" w:rsidRPr="0000431C" w:rsidRDefault="007C1A27" w:rsidP="00EC30AD">
            <w:pPr>
              <w:spacing w:before="120" w:after="120"/>
              <w:rPr>
                <w:b/>
                <w:bCs/>
                <w:lang w:val="sr-Cyrl-CS"/>
              </w:rPr>
            </w:pPr>
          </w:p>
        </w:tc>
      </w:tr>
    </w:tbl>
    <w:p w:rsidR="007C1A27" w:rsidRPr="0000431C" w:rsidRDefault="007C1A27" w:rsidP="007C1A27">
      <w:pPr>
        <w:rPr>
          <w:lang w:val="sr-Cyrl-CS"/>
        </w:rPr>
      </w:pPr>
    </w:p>
    <w:p w:rsidR="007C1A27" w:rsidRPr="0000431C" w:rsidRDefault="007C1A27" w:rsidP="007C1A27">
      <w:pPr>
        <w:rPr>
          <w:b/>
          <w:bCs/>
          <w:i/>
          <w:iCs/>
        </w:rPr>
      </w:pPr>
    </w:p>
    <w:p w:rsidR="007C1A27" w:rsidRPr="0000431C" w:rsidRDefault="007C1A27" w:rsidP="007C1A27">
      <w:r w:rsidRPr="0000431C">
        <w:rPr>
          <w:rFonts w:eastAsia="TimesNewRomanPSMT"/>
          <w:b/>
          <w:bCs/>
          <w:i/>
          <w:iCs/>
          <w:lang w:val="en-US"/>
        </w:rPr>
        <w:t xml:space="preserve">2) ПОНУДУ ПОДНОСИ: </w:t>
      </w:r>
    </w:p>
    <w:tbl>
      <w:tblPr>
        <w:tblW w:w="0" w:type="auto"/>
        <w:tblInd w:w="-20" w:type="dxa"/>
        <w:tblLayout w:type="fixed"/>
        <w:tblLook w:val="0000"/>
      </w:tblPr>
      <w:tblGrid>
        <w:gridCol w:w="9282"/>
      </w:tblGrid>
      <w:tr w:rsidR="007C1A27" w:rsidRPr="0000431C" w:rsidTr="00EC30A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pacing w:before="120" w:after="120"/>
              <w:jc w:val="center"/>
              <w:rPr>
                <w:rFonts w:eastAsia="TimesNewRomanPSMT"/>
                <w:b/>
                <w:bCs/>
                <w:lang w:val="en-US"/>
              </w:rPr>
            </w:pPr>
            <w:r w:rsidRPr="0000431C">
              <w:rPr>
                <w:rFonts w:eastAsia="TimesNewRomanPSMT"/>
                <w:b/>
                <w:bCs/>
                <w:lang w:val="en-US"/>
              </w:rPr>
              <w:t xml:space="preserve">А) САМОСТАЛНО </w:t>
            </w:r>
          </w:p>
        </w:tc>
      </w:tr>
      <w:tr w:rsidR="007C1A27" w:rsidRPr="0000431C" w:rsidTr="00EC30A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pacing w:before="120" w:after="120"/>
              <w:jc w:val="center"/>
              <w:rPr>
                <w:rFonts w:eastAsia="TimesNewRomanPSMT"/>
                <w:b/>
                <w:bCs/>
                <w:lang w:val="en-US"/>
              </w:rPr>
            </w:pPr>
            <w:r w:rsidRPr="0000431C">
              <w:rPr>
                <w:rFonts w:eastAsia="TimesNewRomanPSMT"/>
                <w:b/>
                <w:bCs/>
                <w:lang w:val="en-US"/>
              </w:rPr>
              <w:t>Б) СА ПОДИЗВОЂАЧЕМ</w:t>
            </w:r>
          </w:p>
        </w:tc>
      </w:tr>
      <w:tr w:rsidR="007C1A27" w:rsidRPr="0000431C" w:rsidTr="00EC30A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pacing w:before="120" w:after="120"/>
              <w:jc w:val="center"/>
              <w:rPr>
                <w:b/>
                <w:i/>
                <w:iCs/>
                <w:lang w:val="ru-RU"/>
              </w:rPr>
            </w:pPr>
            <w:r w:rsidRPr="0000431C">
              <w:rPr>
                <w:rFonts w:eastAsia="TimesNewRomanPSMT"/>
                <w:b/>
                <w:bCs/>
                <w:lang w:val="en-US"/>
              </w:rPr>
              <w:t>В) КАО ЗАЈЕДНИЧКУ ПОНУДУ</w:t>
            </w:r>
          </w:p>
        </w:tc>
      </w:tr>
    </w:tbl>
    <w:p w:rsidR="007C1A27" w:rsidRPr="0000431C" w:rsidRDefault="007C1A27" w:rsidP="007C1A27">
      <w:pPr>
        <w:jc w:val="both"/>
        <w:rPr>
          <w:i/>
          <w:iCs/>
        </w:rPr>
      </w:pPr>
      <w:r w:rsidRPr="0000431C">
        <w:rPr>
          <w:b/>
          <w:i/>
          <w:iCs/>
          <w:lang w:val="ru-RU"/>
        </w:rPr>
        <w:t>Напомена:</w:t>
      </w:r>
      <w:r w:rsidRPr="0000431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C1A27" w:rsidRPr="0000431C" w:rsidRDefault="007C1A27" w:rsidP="007C1A27">
      <w:pPr>
        <w:jc w:val="both"/>
        <w:rPr>
          <w:rFonts w:eastAsia="TimesNewRomanPSMT"/>
          <w:bCs/>
        </w:rPr>
      </w:pPr>
    </w:p>
    <w:p w:rsidR="007C1A27" w:rsidRPr="0000431C" w:rsidRDefault="007C1A27" w:rsidP="007C1A27">
      <w:pPr>
        <w:jc w:val="both"/>
        <w:rPr>
          <w:rFonts w:eastAsia="TimesNewRomanPSMT"/>
          <w:b/>
          <w:bCs/>
          <w:i/>
          <w:lang w:val="sr-Cyrl-CS"/>
        </w:rPr>
      </w:pPr>
      <w:r w:rsidRPr="0000431C">
        <w:rPr>
          <w:rFonts w:eastAsia="TimesNewRomanPSMT"/>
          <w:b/>
          <w:bCs/>
          <w:i/>
          <w:lang w:val="sr-Cyrl-CS"/>
        </w:rPr>
        <w:t xml:space="preserve">3) </w:t>
      </w:r>
      <w:r w:rsidRPr="0000431C">
        <w:rPr>
          <w:rFonts w:eastAsia="TimesNewRomanPSMT"/>
          <w:b/>
          <w:bCs/>
          <w:i/>
          <w:lang w:val="en-US"/>
        </w:rPr>
        <w:t xml:space="preserve">ПОДАЦИ О ПОДИЗВОЂАЧУ </w:t>
      </w:r>
    </w:p>
    <w:p w:rsidR="007C1A27" w:rsidRPr="0000431C" w:rsidRDefault="007C1A27" w:rsidP="007C1A27">
      <w:pPr>
        <w:jc w:val="both"/>
      </w:pPr>
      <w:r w:rsidRPr="0000431C">
        <w:rPr>
          <w:rFonts w:eastAsia="TimesNewRomanPSMT"/>
          <w:b/>
          <w:bCs/>
          <w:i/>
          <w:lang w:val="en-US"/>
        </w:rPr>
        <w:tab/>
      </w:r>
    </w:p>
    <w:tbl>
      <w:tblPr>
        <w:tblW w:w="0" w:type="auto"/>
        <w:tblInd w:w="-20" w:type="dxa"/>
        <w:tblLayout w:type="fixed"/>
        <w:tblLook w:val="0000"/>
      </w:tblPr>
      <w:tblGrid>
        <w:gridCol w:w="465"/>
        <w:gridCol w:w="4219"/>
        <w:gridCol w:w="4598"/>
      </w:tblGrid>
      <w:tr w:rsidR="007C1A27" w:rsidRPr="0000431C" w:rsidTr="00EC30AD">
        <w:tc>
          <w:tcPr>
            <w:tcW w:w="465"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r w:rsidRPr="0000431C">
              <w:rPr>
                <w:rFonts w:eastAsia="TimesNewRomanPSMT"/>
                <w:b/>
                <w:bCs/>
                <w:lang w:val="en-US"/>
              </w:rPr>
              <w:t>1)</w:t>
            </w:r>
          </w:p>
        </w:tc>
        <w:tc>
          <w:tcPr>
            <w:tcW w:w="4219"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r w:rsidRPr="0000431C">
              <w:rPr>
                <w:rFonts w:eastAsia="TimesNewRomanPSMT"/>
                <w:b/>
                <w:bCs/>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en-US"/>
              </w:rPr>
            </w:pPr>
          </w:p>
        </w:tc>
      </w:tr>
      <w:tr w:rsidR="007C1A27" w:rsidRPr="0000431C" w:rsidTr="00EC30AD">
        <w:tc>
          <w:tcPr>
            <w:tcW w:w="465"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r w:rsidRPr="0000431C">
              <w:rPr>
                <w:rFonts w:eastAsia="TimesNewRomanPSMT"/>
                <w:b/>
                <w:bCs/>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en-US"/>
              </w:rPr>
            </w:pPr>
          </w:p>
        </w:tc>
      </w:tr>
      <w:tr w:rsidR="007C1A27" w:rsidRPr="0000431C" w:rsidTr="00EC30AD">
        <w:tc>
          <w:tcPr>
            <w:tcW w:w="465"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r w:rsidRPr="0000431C">
              <w:rPr>
                <w:rFonts w:eastAsia="TimesNewRomanPSMT"/>
                <w:b/>
                <w:bCs/>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en-US"/>
              </w:rPr>
            </w:pPr>
          </w:p>
        </w:tc>
      </w:tr>
      <w:tr w:rsidR="007C1A27" w:rsidRPr="0000431C" w:rsidTr="00EC30AD">
        <w:tc>
          <w:tcPr>
            <w:tcW w:w="465"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r w:rsidRPr="0000431C">
              <w:rPr>
                <w:rFonts w:eastAsia="TimesNewRomanPSMT"/>
                <w:b/>
                <w:bCs/>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en-US"/>
              </w:rPr>
            </w:pPr>
          </w:p>
        </w:tc>
      </w:tr>
      <w:tr w:rsidR="007C1A27" w:rsidRPr="0000431C" w:rsidTr="00EC30AD">
        <w:tc>
          <w:tcPr>
            <w:tcW w:w="465"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r w:rsidRPr="0000431C">
              <w:rPr>
                <w:rFonts w:eastAsia="TimesNewRomanPSMT"/>
                <w:b/>
                <w:bCs/>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en-US"/>
              </w:rPr>
            </w:pPr>
          </w:p>
        </w:tc>
      </w:tr>
      <w:tr w:rsidR="007C1A27" w:rsidRPr="0000431C" w:rsidTr="00EC30AD">
        <w:tc>
          <w:tcPr>
            <w:tcW w:w="465"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ru-RU"/>
              </w:rPr>
            </w:pPr>
            <w:r w:rsidRPr="0000431C">
              <w:rPr>
                <w:rFonts w:eastAsia="TimesNewRomanPSMT"/>
                <w:b/>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ru-RU"/>
              </w:rPr>
            </w:pPr>
          </w:p>
        </w:tc>
      </w:tr>
      <w:tr w:rsidR="007C1A27" w:rsidRPr="0000431C" w:rsidTr="00EC30AD">
        <w:tc>
          <w:tcPr>
            <w:tcW w:w="465"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ru-RU"/>
              </w:rPr>
            </w:pPr>
          </w:p>
        </w:tc>
        <w:tc>
          <w:tcPr>
            <w:tcW w:w="4219"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ru-RU"/>
              </w:rPr>
            </w:pPr>
            <w:r w:rsidRPr="0000431C">
              <w:rPr>
                <w:rFonts w:eastAsia="TimesNewRomanPSMT"/>
                <w:b/>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ru-RU"/>
              </w:rPr>
            </w:pPr>
          </w:p>
        </w:tc>
      </w:tr>
      <w:tr w:rsidR="007C1A27" w:rsidRPr="0000431C" w:rsidTr="00EC30AD">
        <w:tc>
          <w:tcPr>
            <w:tcW w:w="465"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r w:rsidRPr="0000431C">
              <w:rPr>
                <w:rFonts w:eastAsia="TimesNewRomanPSMT"/>
                <w:b/>
                <w:bCs/>
                <w:lang w:val="en-US"/>
              </w:rPr>
              <w:t>2)</w:t>
            </w:r>
          </w:p>
        </w:tc>
        <w:tc>
          <w:tcPr>
            <w:tcW w:w="4219"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r w:rsidRPr="0000431C">
              <w:rPr>
                <w:rFonts w:eastAsia="TimesNewRomanPSMT"/>
                <w:b/>
                <w:bCs/>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en-US"/>
              </w:rPr>
            </w:pPr>
          </w:p>
        </w:tc>
      </w:tr>
      <w:tr w:rsidR="007C1A27" w:rsidRPr="0000431C" w:rsidTr="00EC30AD">
        <w:tc>
          <w:tcPr>
            <w:tcW w:w="465"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i/>
                <w:lang w:val="en-US"/>
              </w:rPr>
            </w:pPr>
          </w:p>
        </w:tc>
        <w:tc>
          <w:tcPr>
            <w:tcW w:w="4219"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r w:rsidRPr="0000431C">
              <w:rPr>
                <w:rFonts w:eastAsia="TimesNewRomanPSMT"/>
                <w:b/>
                <w:bCs/>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en-US"/>
              </w:rPr>
            </w:pPr>
          </w:p>
        </w:tc>
      </w:tr>
      <w:tr w:rsidR="007C1A27" w:rsidRPr="0000431C" w:rsidTr="00EC30AD">
        <w:tc>
          <w:tcPr>
            <w:tcW w:w="465"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i/>
                <w:lang w:val="en-US"/>
              </w:rPr>
            </w:pPr>
          </w:p>
        </w:tc>
        <w:tc>
          <w:tcPr>
            <w:tcW w:w="4219"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r w:rsidRPr="0000431C">
              <w:rPr>
                <w:rFonts w:eastAsia="TimesNewRomanPSMT"/>
                <w:b/>
                <w:bCs/>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en-US"/>
              </w:rPr>
            </w:pPr>
          </w:p>
        </w:tc>
      </w:tr>
      <w:tr w:rsidR="007C1A27" w:rsidRPr="0000431C" w:rsidTr="00EC30AD">
        <w:tc>
          <w:tcPr>
            <w:tcW w:w="465"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i/>
                <w:lang w:val="en-US"/>
              </w:rPr>
            </w:pPr>
          </w:p>
        </w:tc>
        <w:tc>
          <w:tcPr>
            <w:tcW w:w="4219"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r w:rsidRPr="0000431C">
              <w:rPr>
                <w:rFonts w:eastAsia="TimesNewRomanPSMT"/>
                <w:b/>
                <w:bCs/>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en-US"/>
              </w:rPr>
            </w:pPr>
          </w:p>
        </w:tc>
      </w:tr>
      <w:tr w:rsidR="007C1A27" w:rsidRPr="0000431C" w:rsidTr="00EC30AD">
        <w:tc>
          <w:tcPr>
            <w:tcW w:w="465"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napToGrid w:val="0"/>
              <w:spacing w:before="120" w:after="120"/>
              <w:jc w:val="both"/>
              <w:rPr>
                <w:rFonts w:eastAsia="TimesNewRomanPSMT"/>
                <w:b/>
                <w:bCs/>
                <w:i/>
                <w:lang w:val="en-US"/>
              </w:rPr>
            </w:pPr>
          </w:p>
        </w:tc>
        <w:tc>
          <w:tcPr>
            <w:tcW w:w="4219"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r w:rsidRPr="0000431C">
              <w:rPr>
                <w:rFonts w:eastAsia="TimesNewRomanPSMT"/>
                <w:b/>
                <w:bCs/>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en-US"/>
              </w:rPr>
            </w:pPr>
          </w:p>
        </w:tc>
      </w:tr>
      <w:tr w:rsidR="007C1A27" w:rsidRPr="0000431C" w:rsidTr="00EC30AD">
        <w:tc>
          <w:tcPr>
            <w:tcW w:w="465"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napToGrid w:val="0"/>
              <w:spacing w:before="120" w:after="120"/>
              <w:jc w:val="both"/>
              <w:rPr>
                <w:rFonts w:eastAsia="TimesNewRomanPSMT"/>
                <w:b/>
                <w:bCs/>
                <w:i/>
                <w:lang w:val="en-US"/>
              </w:rPr>
            </w:pPr>
          </w:p>
        </w:tc>
        <w:tc>
          <w:tcPr>
            <w:tcW w:w="4219"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ru-RU"/>
              </w:rPr>
            </w:pPr>
            <w:r w:rsidRPr="0000431C">
              <w:rPr>
                <w:rFonts w:eastAsia="TimesNewRomanPSMT"/>
                <w:b/>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ru-RU"/>
              </w:rPr>
            </w:pPr>
          </w:p>
        </w:tc>
      </w:tr>
      <w:tr w:rsidR="007C1A27" w:rsidRPr="0000431C" w:rsidTr="00EC30AD">
        <w:tc>
          <w:tcPr>
            <w:tcW w:w="465"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napToGrid w:val="0"/>
              <w:spacing w:before="120" w:after="120"/>
              <w:jc w:val="both"/>
              <w:rPr>
                <w:rFonts w:eastAsia="TimesNewRomanPSMT"/>
                <w:b/>
                <w:bCs/>
                <w:i/>
                <w:lang w:val="ru-RU"/>
              </w:rPr>
            </w:pPr>
          </w:p>
        </w:tc>
        <w:tc>
          <w:tcPr>
            <w:tcW w:w="4219"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ru-RU"/>
              </w:rPr>
            </w:pPr>
            <w:r w:rsidRPr="0000431C">
              <w:rPr>
                <w:rFonts w:eastAsia="TimesNewRomanPSMT"/>
                <w:b/>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ru-RU"/>
              </w:rPr>
            </w:pPr>
          </w:p>
        </w:tc>
      </w:tr>
    </w:tbl>
    <w:p w:rsidR="007C1A27" w:rsidRPr="0000431C" w:rsidRDefault="007C1A27" w:rsidP="007C1A27">
      <w:pPr>
        <w:jc w:val="both"/>
        <w:rPr>
          <w:i/>
          <w:iCs/>
          <w:lang w:val="ru-RU"/>
        </w:rPr>
      </w:pPr>
      <w:r w:rsidRPr="0000431C">
        <w:rPr>
          <w:b/>
          <w:bCs/>
          <w:i/>
          <w:iCs/>
          <w:u w:val="single"/>
          <w:lang w:val="ru-RU"/>
        </w:rPr>
        <w:t>Напомена:</w:t>
      </w:r>
      <w:r w:rsidRPr="0000431C">
        <w:rPr>
          <w:b/>
          <w:bCs/>
          <w:i/>
          <w:iCs/>
          <w:lang w:val="ru-RU"/>
        </w:rPr>
        <w:t xml:space="preserve"> </w:t>
      </w:r>
    </w:p>
    <w:p w:rsidR="007C1A27" w:rsidRPr="0000431C" w:rsidRDefault="007C1A27" w:rsidP="007C1A27">
      <w:pPr>
        <w:jc w:val="both"/>
        <w:rPr>
          <w:rFonts w:eastAsia="TimesNewRomanPSMT"/>
          <w:b/>
          <w:bCs/>
          <w:lang w:val="ru-RU"/>
        </w:rPr>
      </w:pPr>
      <w:r w:rsidRPr="0000431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C1A27" w:rsidRPr="0000431C" w:rsidRDefault="007C1A27" w:rsidP="007C1A27">
      <w:pPr>
        <w:jc w:val="both"/>
        <w:rPr>
          <w:rFonts w:eastAsia="TimesNewRomanPSMT"/>
          <w:b/>
          <w:bCs/>
          <w:lang w:val="ru-RU"/>
        </w:rPr>
      </w:pPr>
    </w:p>
    <w:p w:rsidR="007C1A27" w:rsidRPr="0000431C" w:rsidRDefault="007C1A27" w:rsidP="007C1A27">
      <w:pPr>
        <w:jc w:val="both"/>
        <w:rPr>
          <w:rFonts w:eastAsia="TimesNewRomanPSMT"/>
          <w:b/>
          <w:bCs/>
          <w:i/>
          <w:lang w:val="ru-RU"/>
        </w:rPr>
      </w:pPr>
      <w:r w:rsidRPr="0000431C">
        <w:rPr>
          <w:rFonts w:eastAsia="TimesNewRomanPSMT"/>
          <w:b/>
          <w:bCs/>
          <w:i/>
          <w:lang w:val="sr-Cyrl-CS"/>
        </w:rPr>
        <w:t xml:space="preserve">4) </w:t>
      </w:r>
      <w:r w:rsidRPr="0000431C">
        <w:rPr>
          <w:rFonts w:eastAsia="TimesNewRomanPSMT"/>
          <w:b/>
          <w:bCs/>
          <w:i/>
          <w:lang w:val="ru-RU"/>
        </w:rPr>
        <w:t>ПОДАЦИ О УЧЕСНИКУ  У ЗАЈЕДНИЧКОЈ ПОНУДИ</w:t>
      </w:r>
    </w:p>
    <w:p w:rsidR="007C1A27" w:rsidRPr="0000431C" w:rsidRDefault="007C1A27" w:rsidP="007C1A27">
      <w:pPr>
        <w:jc w:val="both"/>
      </w:pPr>
      <w:r w:rsidRPr="0000431C">
        <w:rPr>
          <w:rFonts w:eastAsia="TimesNewRomanPSMT"/>
          <w:b/>
          <w:bCs/>
          <w:i/>
          <w:lang w:val="ru-RU"/>
        </w:rPr>
        <w:tab/>
      </w:r>
    </w:p>
    <w:tbl>
      <w:tblPr>
        <w:tblW w:w="0" w:type="auto"/>
        <w:tblInd w:w="-20" w:type="dxa"/>
        <w:tblLayout w:type="fixed"/>
        <w:tblLook w:val="0000"/>
      </w:tblPr>
      <w:tblGrid>
        <w:gridCol w:w="465"/>
        <w:gridCol w:w="4219"/>
        <w:gridCol w:w="4598"/>
      </w:tblGrid>
      <w:tr w:rsidR="007C1A27" w:rsidRPr="0000431C" w:rsidTr="00EC30AD">
        <w:tc>
          <w:tcPr>
            <w:tcW w:w="465"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ru-RU"/>
              </w:rPr>
            </w:pPr>
            <w:r w:rsidRPr="0000431C">
              <w:rPr>
                <w:rFonts w:eastAsia="TimesNewRomanPSMT"/>
                <w:b/>
                <w:bCs/>
                <w:lang w:val="en-US"/>
              </w:rPr>
              <w:t>1)</w:t>
            </w:r>
          </w:p>
        </w:tc>
        <w:tc>
          <w:tcPr>
            <w:tcW w:w="4219"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ru-RU"/>
              </w:rPr>
            </w:pPr>
            <w:r w:rsidRPr="0000431C">
              <w:rPr>
                <w:rFonts w:eastAsia="TimesNewRomanPSMT"/>
                <w:b/>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ru-RU"/>
              </w:rPr>
            </w:pPr>
          </w:p>
        </w:tc>
      </w:tr>
      <w:tr w:rsidR="007C1A27" w:rsidRPr="0000431C" w:rsidTr="00EC30AD">
        <w:tc>
          <w:tcPr>
            <w:tcW w:w="465"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ru-RU"/>
              </w:rPr>
            </w:pPr>
          </w:p>
        </w:tc>
        <w:tc>
          <w:tcPr>
            <w:tcW w:w="4219"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r w:rsidRPr="0000431C">
              <w:rPr>
                <w:rFonts w:eastAsia="TimesNewRomanPSMT"/>
                <w:b/>
                <w:bCs/>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en-US"/>
              </w:rPr>
            </w:pPr>
          </w:p>
        </w:tc>
      </w:tr>
      <w:tr w:rsidR="007C1A27" w:rsidRPr="0000431C" w:rsidTr="00EC30AD">
        <w:tc>
          <w:tcPr>
            <w:tcW w:w="465"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r w:rsidRPr="0000431C">
              <w:rPr>
                <w:rFonts w:eastAsia="TimesNewRomanPSMT"/>
                <w:b/>
                <w:bCs/>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en-US"/>
              </w:rPr>
            </w:pPr>
          </w:p>
        </w:tc>
      </w:tr>
      <w:tr w:rsidR="007C1A27" w:rsidRPr="0000431C" w:rsidTr="00EC30AD">
        <w:tc>
          <w:tcPr>
            <w:tcW w:w="465"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r w:rsidRPr="0000431C">
              <w:rPr>
                <w:rFonts w:eastAsia="TimesNewRomanPSMT"/>
                <w:b/>
                <w:bCs/>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en-US"/>
              </w:rPr>
            </w:pPr>
          </w:p>
        </w:tc>
      </w:tr>
      <w:tr w:rsidR="007C1A27" w:rsidRPr="0000431C" w:rsidTr="00EC30AD">
        <w:tc>
          <w:tcPr>
            <w:tcW w:w="465"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r w:rsidRPr="0000431C">
              <w:rPr>
                <w:rFonts w:eastAsia="TimesNewRomanPSMT"/>
                <w:b/>
                <w:bCs/>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en-US"/>
              </w:rPr>
            </w:pPr>
          </w:p>
        </w:tc>
      </w:tr>
      <w:tr w:rsidR="007C1A27" w:rsidRPr="0000431C" w:rsidTr="00EC30AD">
        <w:tc>
          <w:tcPr>
            <w:tcW w:w="465"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ru-RU"/>
              </w:rPr>
            </w:pPr>
            <w:r w:rsidRPr="0000431C">
              <w:rPr>
                <w:rFonts w:eastAsia="TimesNewRomanPSMT"/>
                <w:b/>
                <w:bCs/>
                <w:lang w:val="en-US"/>
              </w:rPr>
              <w:t>2)</w:t>
            </w:r>
          </w:p>
        </w:tc>
        <w:tc>
          <w:tcPr>
            <w:tcW w:w="4219"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ru-RU"/>
              </w:rPr>
            </w:pPr>
            <w:r w:rsidRPr="0000431C">
              <w:rPr>
                <w:rFonts w:eastAsia="TimesNewRomanPSMT"/>
                <w:b/>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ru-RU"/>
              </w:rPr>
            </w:pPr>
          </w:p>
        </w:tc>
      </w:tr>
      <w:tr w:rsidR="007C1A27" w:rsidRPr="0000431C" w:rsidTr="00EC30AD">
        <w:tc>
          <w:tcPr>
            <w:tcW w:w="465"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ru-RU"/>
              </w:rPr>
            </w:pPr>
          </w:p>
        </w:tc>
        <w:tc>
          <w:tcPr>
            <w:tcW w:w="4219"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r w:rsidRPr="0000431C">
              <w:rPr>
                <w:rFonts w:eastAsia="TimesNewRomanPSMT"/>
                <w:b/>
                <w:bCs/>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en-US"/>
              </w:rPr>
            </w:pPr>
          </w:p>
        </w:tc>
      </w:tr>
      <w:tr w:rsidR="007C1A27" w:rsidRPr="0000431C" w:rsidTr="00EC30AD">
        <w:tc>
          <w:tcPr>
            <w:tcW w:w="465"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r w:rsidRPr="0000431C">
              <w:rPr>
                <w:rFonts w:eastAsia="TimesNewRomanPSMT"/>
                <w:b/>
                <w:bCs/>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en-US"/>
              </w:rPr>
            </w:pPr>
          </w:p>
        </w:tc>
      </w:tr>
      <w:tr w:rsidR="007C1A27" w:rsidRPr="0000431C" w:rsidTr="00EC30AD">
        <w:tc>
          <w:tcPr>
            <w:tcW w:w="465"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r w:rsidRPr="0000431C">
              <w:rPr>
                <w:rFonts w:eastAsia="TimesNewRomanPSMT"/>
                <w:b/>
                <w:bCs/>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en-US"/>
              </w:rPr>
            </w:pPr>
          </w:p>
        </w:tc>
      </w:tr>
      <w:tr w:rsidR="007C1A27" w:rsidRPr="0000431C" w:rsidTr="00EC30AD">
        <w:tc>
          <w:tcPr>
            <w:tcW w:w="465"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r w:rsidRPr="0000431C">
              <w:rPr>
                <w:rFonts w:eastAsia="TimesNewRomanPSMT"/>
                <w:b/>
                <w:bCs/>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en-US"/>
              </w:rPr>
            </w:pPr>
          </w:p>
        </w:tc>
      </w:tr>
      <w:tr w:rsidR="007C1A27" w:rsidRPr="0000431C" w:rsidTr="00EC30AD">
        <w:tc>
          <w:tcPr>
            <w:tcW w:w="465"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ru-RU"/>
              </w:rPr>
            </w:pPr>
            <w:r w:rsidRPr="0000431C">
              <w:rPr>
                <w:rFonts w:eastAsia="TimesNewRomanPSMT"/>
                <w:b/>
                <w:bCs/>
                <w:lang w:val="en-US"/>
              </w:rPr>
              <w:t>3)</w:t>
            </w:r>
          </w:p>
        </w:tc>
        <w:tc>
          <w:tcPr>
            <w:tcW w:w="4219"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ru-RU"/>
              </w:rPr>
            </w:pPr>
            <w:r w:rsidRPr="0000431C">
              <w:rPr>
                <w:rFonts w:eastAsia="TimesNewRomanPSMT"/>
                <w:b/>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ru-RU"/>
              </w:rPr>
            </w:pPr>
          </w:p>
        </w:tc>
      </w:tr>
      <w:tr w:rsidR="007C1A27" w:rsidRPr="0000431C" w:rsidTr="00EC30AD">
        <w:tc>
          <w:tcPr>
            <w:tcW w:w="465"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ru-RU"/>
              </w:rPr>
            </w:pPr>
          </w:p>
        </w:tc>
        <w:tc>
          <w:tcPr>
            <w:tcW w:w="4219"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r w:rsidRPr="0000431C">
              <w:rPr>
                <w:rFonts w:eastAsia="TimesNewRomanPSMT"/>
                <w:b/>
                <w:bCs/>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en-US"/>
              </w:rPr>
            </w:pPr>
          </w:p>
        </w:tc>
      </w:tr>
      <w:tr w:rsidR="007C1A27" w:rsidRPr="0000431C" w:rsidTr="00EC30AD">
        <w:tc>
          <w:tcPr>
            <w:tcW w:w="465"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r w:rsidRPr="0000431C">
              <w:rPr>
                <w:rFonts w:eastAsia="TimesNewRomanPSMT"/>
                <w:b/>
                <w:bCs/>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en-US"/>
              </w:rPr>
            </w:pPr>
          </w:p>
        </w:tc>
      </w:tr>
      <w:tr w:rsidR="007C1A27" w:rsidRPr="0000431C" w:rsidTr="00EC30AD">
        <w:tc>
          <w:tcPr>
            <w:tcW w:w="465"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r w:rsidRPr="0000431C">
              <w:rPr>
                <w:rFonts w:eastAsia="TimesNewRomanPSMT"/>
                <w:b/>
                <w:bCs/>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en-US"/>
              </w:rPr>
            </w:pPr>
          </w:p>
        </w:tc>
      </w:tr>
      <w:tr w:rsidR="007C1A27" w:rsidRPr="0000431C" w:rsidTr="00EC30AD">
        <w:tc>
          <w:tcPr>
            <w:tcW w:w="465"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7C1A27" w:rsidRPr="0000431C" w:rsidRDefault="007C1A27" w:rsidP="00EC30AD">
            <w:pPr>
              <w:spacing w:before="120" w:after="120"/>
              <w:jc w:val="both"/>
              <w:rPr>
                <w:rFonts w:eastAsia="TimesNewRomanPSMT"/>
                <w:b/>
                <w:bCs/>
                <w:lang w:val="en-US"/>
              </w:rPr>
            </w:pPr>
            <w:r w:rsidRPr="0000431C">
              <w:rPr>
                <w:rFonts w:eastAsia="TimesNewRomanPSMT"/>
                <w:b/>
                <w:bCs/>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C1A27" w:rsidRPr="0000431C" w:rsidRDefault="007C1A27" w:rsidP="00EC30AD">
            <w:pPr>
              <w:snapToGrid w:val="0"/>
              <w:spacing w:before="120" w:after="120"/>
              <w:jc w:val="both"/>
              <w:rPr>
                <w:rFonts w:eastAsia="TimesNewRomanPSMT"/>
                <w:b/>
                <w:bCs/>
                <w:lang w:val="en-US"/>
              </w:rPr>
            </w:pPr>
          </w:p>
        </w:tc>
      </w:tr>
    </w:tbl>
    <w:p w:rsidR="007C1A27" w:rsidRPr="0000431C" w:rsidRDefault="007C1A27" w:rsidP="007C1A27">
      <w:pPr>
        <w:jc w:val="both"/>
        <w:rPr>
          <w:i/>
          <w:iCs/>
          <w:lang w:val="ru-RU"/>
        </w:rPr>
      </w:pPr>
      <w:r w:rsidRPr="0000431C">
        <w:rPr>
          <w:b/>
          <w:bCs/>
          <w:i/>
          <w:iCs/>
          <w:u w:val="single"/>
          <w:lang w:val="en-US"/>
        </w:rPr>
        <w:t>Напомена:</w:t>
      </w:r>
      <w:r w:rsidRPr="0000431C">
        <w:rPr>
          <w:b/>
          <w:bCs/>
          <w:i/>
          <w:iCs/>
          <w:lang w:val="en-US"/>
        </w:rPr>
        <w:t xml:space="preserve"> </w:t>
      </w:r>
    </w:p>
    <w:p w:rsidR="007C1A27" w:rsidRPr="00537CBD" w:rsidRDefault="007C1A27" w:rsidP="007C1A27">
      <w:pPr>
        <w:jc w:val="both"/>
        <w:rPr>
          <w:b/>
          <w:bCs/>
          <w:i/>
          <w:iCs/>
        </w:rPr>
      </w:pPr>
      <w:r w:rsidRPr="0000431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C1A27" w:rsidRPr="0000431C" w:rsidRDefault="007C1A27" w:rsidP="007C1A27">
      <w:pPr>
        <w:jc w:val="both"/>
        <w:rPr>
          <w:b/>
          <w:bCs/>
          <w:i/>
          <w:iCs/>
          <w:lang w:val="en-US"/>
        </w:rPr>
      </w:pPr>
    </w:p>
    <w:p w:rsidR="007C1A27" w:rsidRPr="00B1339A" w:rsidRDefault="007C1A27" w:rsidP="00B1339A">
      <w:pPr>
        <w:ind w:right="-514"/>
        <w:rPr>
          <w:b/>
          <w:color w:val="FF0000"/>
        </w:rPr>
      </w:pPr>
      <w:r w:rsidRPr="0000431C">
        <w:rPr>
          <w:rFonts w:eastAsia="TimesNewRomanPSMT"/>
          <w:b/>
          <w:bCs/>
          <w:i/>
          <w:lang w:val="sr-Cyrl-CS"/>
        </w:rPr>
        <w:t>ОПИС ПРЕДМЕТА НАБАВКЕ –</w:t>
      </w:r>
      <w:r w:rsidRPr="0000431C">
        <w:rPr>
          <w:lang w:val="ru-RU"/>
        </w:rPr>
        <w:t xml:space="preserve">Набавка </w:t>
      </w:r>
      <w:r>
        <w:rPr>
          <w:lang w:val="sr-Cyrl-CS"/>
        </w:rPr>
        <w:t>услуга</w:t>
      </w:r>
      <w:r w:rsidRPr="00983FD3">
        <w:t xml:space="preserve"> </w:t>
      </w:r>
      <w:r w:rsidR="005A5EB8">
        <w:t>-</w:t>
      </w:r>
      <w:r w:rsidR="0087480B" w:rsidRPr="0087480B">
        <w:rPr>
          <w:b/>
          <w:sz w:val="22"/>
          <w:szCs w:val="22"/>
        </w:rPr>
        <w:t xml:space="preserve"> </w:t>
      </w:r>
      <w:r w:rsidR="00B1339A" w:rsidRPr="00B1339A">
        <w:rPr>
          <w:b/>
        </w:rPr>
        <w:t>Услуге изнајмљивања комбиноване машине са руковаоцем</w:t>
      </w:r>
      <w:r w:rsidR="00B1339A">
        <w:rPr>
          <w:b/>
          <w:color w:val="FF0000"/>
        </w:rPr>
        <w:t xml:space="preserve"> </w:t>
      </w:r>
      <w:r w:rsidRPr="00B1339A">
        <w:rPr>
          <w:lang w:val="sr-Cyrl-CS"/>
        </w:rPr>
        <w:t>-</w:t>
      </w:r>
      <w:r w:rsidRPr="00B1339A">
        <w:rPr>
          <w:b/>
          <w:color w:val="000000"/>
        </w:rPr>
        <w:t>,</w:t>
      </w:r>
      <w:r w:rsidRPr="00B1339A">
        <w:rPr>
          <w:b/>
        </w:rPr>
        <w:t xml:space="preserve">ЈНМВ бр </w:t>
      </w:r>
      <w:r w:rsidR="00C3129D" w:rsidRPr="00B1339A">
        <w:rPr>
          <w:b/>
          <w:lang w:val="sr-Cyrl-CS"/>
        </w:rPr>
        <w:t>16</w:t>
      </w:r>
      <w:r w:rsidRPr="00B1339A">
        <w:rPr>
          <w:b/>
          <w:lang w:val="sr-Cyrl-CS"/>
        </w:rPr>
        <w:t>/</w:t>
      </w:r>
      <w:r w:rsidRPr="00B1339A">
        <w:rPr>
          <w:b/>
        </w:rPr>
        <w:t>1</w:t>
      </w:r>
      <w:r w:rsidRPr="00B1339A">
        <w:rPr>
          <w:b/>
          <w:lang w:val="sr-Cyrl-CS"/>
        </w:rPr>
        <w:t>7</w:t>
      </w:r>
    </w:p>
    <w:p w:rsidR="007C1A27" w:rsidRPr="0000431C" w:rsidRDefault="007C1A27" w:rsidP="007C1A27">
      <w:pPr>
        <w:ind w:left="710"/>
        <w:jc w:val="both"/>
        <w:rPr>
          <w:rFonts w:eastAsia="TimesNewRomanPSMT"/>
          <w:b/>
          <w:bCs/>
          <w:lang w:val="sr-Cyrl-BA"/>
        </w:rPr>
      </w:pPr>
    </w:p>
    <w:tbl>
      <w:tblPr>
        <w:tblW w:w="9165" w:type="dxa"/>
        <w:tblInd w:w="303" w:type="dxa"/>
        <w:tblLayout w:type="fixed"/>
        <w:tblLook w:val="04A0"/>
      </w:tblPr>
      <w:tblGrid>
        <w:gridCol w:w="3765"/>
        <w:gridCol w:w="5400"/>
      </w:tblGrid>
      <w:tr w:rsidR="007C1A27" w:rsidRPr="0000431C" w:rsidTr="00EC30AD">
        <w:tc>
          <w:tcPr>
            <w:tcW w:w="3765" w:type="dxa"/>
            <w:tcBorders>
              <w:top w:val="single" w:sz="4" w:space="0" w:color="000000"/>
              <w:left w:val="single" w:sz="4" w:space="0" w:color="000000"/>
              <w:bottom w:val="single" w:sz="4" w:space="0" w:color="000000"/>
              <w:right w:val="nil"/>
            </w:tcBorders>
            <w:hideMark/>
          </w:tcPr>
          <w:p w:rsidR="007C1A27" w:rsidRPr="00DC18D9" w:rsidRDefault="007C1A27" w:rsidP="00EC30AD">
            <w:pPr>
              <w:spacing w:before="240" w:after="240"/>
              <w:jc w:val="both"/>
              <w:rPr>
                <w:rFonts w:eastAsia="TimesNewRomanPSMT"/>
                <w:bCs/>
                <w:color w:val="FF0000"/>
                <w:lang w:val="ru-RU"/>
              </w:rPr>
            </w:pPr>
            <w:r w:rsidRPr="00DC18D9">
              <w:rPr>
                <w:b/>
                <w:bCs/>
                <w:lang w:val="sr-Cyrl-CS"/>
              </w:rPr>
              <w:t>Укупн</w:t>
            </w:r>
            <w:r>
              <w:rPr>
                <w:b/>
                <w:bCs/>
                <w:lang w:val="sr-Cyrl-CS"/>
              </w:rPr>
              <w:t xml:space="preserve">а цена </w:t>
            </w:r>
            <w:r w:rsidRPr="00822AEE">
              <w:rPr>
                <w:b/>
                <w:bCs/>
                <w:lang w:val="sr-Cyrl-CS"/>
              </w:rPr>
              <w:t>без</w:t>
            </w:r>
            <w:r w:rsidRPr="00DC18D9">
              <w:rPr>
                <w:b/>
                <w:bCs/>
                <w:lang w:val="sr-Cyrl-CS"/>
              </w:rPr>
              <w:t xml:space="preserve"> ПДВ </w:t>
            </w:r>
            <w:r>
              <w:rPr>
                <w:b/>
                <w:bCs/>
                <w:lang w:val="sr-Cyrl-CS"/>
              </w:rPr>
              <w:t>-а</w:t>
            </w:r>
          </w:p>
        </w:tc>
        <w:tc>
          <w:tcPr>
            <w:tcW w:w="5400" w:type="dxa"/>
            <w:tcBorders>
              <w:top w:val="single" w:sz="4" w:space="0" w:color="000000"/>
              <w:left w:val="single" w:sz="4" w:space="0" w:color="000000"/>
              <w:bottom w:val="single" w:sz="4" w:space="0" w:color="000000"/>
              <w:right w:val="single" w:sz="4" w:space="0" w:color="000000"/>
            </w:tcBorders>
          </w:tcPr>
          <w:p w:rsidR="007C1A27" w:rsidRPr="0000431C" w:rsidRDefault="007C1A27" w:rsidP="00EC30AD">
            <w:pPr>
              <w:spacing w:before="240" w:after="240"/>
              <w:jc w:val="both"/>
              <w:rPr>
                <w:rFonts w:eastAsia="TimesNewRomanPSMT"/>
                <w:bCs/>
                <w:color w:val="FF0000"/>
                <w:lang w:val="ru-RU"/>
              </w:rPr>
            </w:pPr>
          </w:p>
        </w:tc>
      </w:tr>
      <w:tr w:rsidR="007C1A27" w:rsidRPr="0000431C" w:rsidTr="00EC30AD">
        <w:trPr>
          <w:trHeight w:val="889"/>
        </w:trPr>
        <w:tc>
          <w:tcPr>
            <w:tcW w:w="3765" w:type="dxa"/>
            <w:tcBorders>
              <w:top w:val="single" w:sz="4" w:space="0" w:color="000000"/>
              <w:left w:val="single" w:sz="4" w:space="0" w:color="000000"/>
              <w:bottom w:val="single" w:sz="4" w:space="0" w:color="000000"/>
              <w:right w:val="nil"/>
            </w:tcBorders>
            <w:hideMark/>
          </w:tcPr>
          <w:p w:rsidR="007C1A27" w:rsidRPr="00DC18D9" w:rsidRDefault="007C1A27" w:rsidP="00EC30AD">
            <w:pPr>
              <w:spacing w:before="240" w:after="240"/>
              <w:jc w:val="both"/>
              <w:rPr>
                <w:rFonts w:eastAsia="TimesNewRomanPSMT"/>
                <w:bCs/>
                <w:lang w:val="ru-RU"/>
              </w:rPr>
            </w:pPr>
            <w:r w:rsidRPr="00DC18D9">
              <w:rPr>
                <w:b/>
                <w:bCs/>
                <w:lang w:val="sr-Cyrl-CS"/>
              </w:rPr>
              <w:t>Укупн</w:t>
            </w:r>
            <w:r>
              <w:rPr>
                <w:b/>
                <w:bCs/>
                <w:lang w:val="sr-Cyrl-CS"/>
              </w:rPr>
              <w:t xml:space="preserve">а цена </w:t>
            </w:r>
            <w:r w:rsidRPr="00DC18D9">
              <w:rPr>
                <w:b/>
                <w:bCs/>
                <w:lang w:val="sr-Cyrl-CS"/>
              </w:rPr>
              <w:t>са ПДВ</w:t>
            </w:r>
            <w:r>
              <w:rPr>
                <w:b/>
                <w:bCs/>
                <w:lang w:val="sr-Cyrl-CS"/>
              </w:rPr>
              <w:t>-ом</w:t>
            </w:r>
            <w:r w:rsidRPr="00DC18D9">
              <w:rPr>
                <w:b/>
                <w:bCs/>
              </w:rPr>
              <w:t xml:space="preserve"> </w:t>
            </w:r>
          </w:p>
        </w:tc>
        <w:tc>
          <w:tcPr>
            <w:tcW w:w="5400" w:type="dxa"/>
            <w:tcBorders>
              <w:top w:val="single" w:sz="4" w:space="0" w:color="000000"/>
              <w:left w:val="single" w:sz="4" w:space="0" w:color="000000"/>
              <w:bottom w:val="single" w:sz="4" w:space="0" w:color="000000"/>
              <w:right w:val="single" w:sz="4" w:space="0" w:color="000000"/>
            </w:tcBorders>
          </w:tcPr>
          <w:p w:rsidR="007C1A27" w:rsidRPr="0000431C" w:rsidRDefault="007C1A27" w:rsidP="00EC30AD">
            <w:pPr>
              <w:snapToGrid w:val="0"/>
              <w:spacing w:before="240" w:after="240"/>
              <w:jc w:val="both"/>
              <w:rPr>
                <w:rFonts w:eastAsia="TimesNewRomanPSMT"/>
                <w:bCs/>
                <w:color w:val="FF0000"/>
                <w:lang w:val="ru-RU"/>
              </w:rPr>
            </w:pPr>
          </w:p>
        </w:tc>
      </w:tr>
      <w:tr w:rsidR="007C1A27" w:rsidRPr="00E944AD" w:rsidTr="00EC30AD">
        <w:trPr>
          <w:trHeight w:val="962"/>
        </w:trPr>
        <w:tc>
          <w:tcPr>
            <w:tcW w:w="3765" w:type="dxa"/>
            <w:tcBorders>
              <w:top w:val="single" w:sz="4" w:space="0" w:color="000000"/>
              <w:left w:val="single" w:sz="4" w:space="0" w:color="000000"/>
              <w:bottom w:val="single" w:sz="4" w:space="0" w:color="000000"/>
              <w:right w:val="nil"/>
            </w:tcBorders>
            <w:hideMark/>
          </w:tcPr>
          <w:p w:rsidR="007C1A27" w:rsidRPr="001354DC" w:rsidRDefault="007C1A27" w:rsidP="00EC30AD">
            <w:pPr>
              <w:spacing w:before="240" w:after="240"/>
              <w:jc w:val="both"/>
            </w:pPr>
            <w:r w:rsidRPr="001354DC">
              <w:t xml:space="preserve">Начин плаћања: </w:t>
            </w:r>
          </w:p>
          <w:p w:rsidR="007C1A27" w:rsidRPr="001354DC" w:rsidRDefault="007C1A27" w:rsidP="00EC30AD">
            <w:pPr>
              <w:spacing w:before="240" w:after="240"/>
              <w:jc w:val="both"/>
              <w:rPr>
                <w:rFonts w:eastAsia="TimesNewRomanPSMT"/>
                <w:bCs/>
                <w:lang w:val="ru-RU"/>
              </w:rPr>
            </w:pPr>
            <w:r w:rsidRPr="001354DC">
              <w:t>Рок плаћања</w:t>
            </w:r>
          </w:p>
        </w:tc>
        <w:tc>
          <w:tcPr>
            <w:tcW w:w="5400" w:type="dxa"/>
            <w:tcBorders>
              <w:top w:val="single" w:sz="4" w:space="0" w:color="000000"/>
              <w:left w:val="single" w:sz="4" w:space="0" w:color="000000"/>
              <w:bottom w:val="single" w:sz="4" w:space="0" w:color="000000"/>
              <w:right w:val="single" w:sz="4" w:space="0" w:color="000000"/>
            </w:tcBorders>
            <w:hideMark/>
          </w:tcPr>
          <w:p w:rsidR="007C1A27" w:rsidRPr="001354DC" w:rsidRDefault="007C1A27" w:rsidP="00EC30AD">
            <w:pPr>
              <w:snapToGrid w:val="0"/>
              <w:spacing w:before="240" w:after="240"/>
              <w:jc w:val="both"/>
            </w:pPr>
            <w:r w:rsidRPr="001354DC">
              <w:t>вирмански, на рачун понуђача.</w:t>
            </w:r>
          </w:p>
          <w:p w:rsidR="007C1A27" w:rsidRPr="001354DC" w:rsidRDefault="007C1A27" w:rsidP="00EC30AD">
            <w:pPr>
              <w:snapToGrid w:val="0"/>
              <w:spacing w:before="240" w:after="240"/>
              <w:jc w:val="both"/>
              <w:rPr>
                <w:rFonts w:eastAsia="TimesNewRomanPSMT"/>
                <w:bCs/>
                <w:lang w:val="ru-RU"/>
              </w:rPr>
            </w:pPr>
            <w:r w:rsidRPr="001354DC">
              <w:t xml:space="preserve"> у законском року по испостављеној фактури</w:t>
            </w:r>
          </w:p>
        </w:tc>
      </w:tr>
      <w:tr w:rsidR="007C1A27" w:rsidRPr="00E944AD" w:rsidTr="00EC30AD">
        <w:tc>
          <w:tcPr>
            <w:tcW w:w="3765" w:type="dxa"/>
            <w:tcBorders>
              <w:top w:val="single" w:sz="4" w:space="0" w:color="000000"/>
              <w:left w:val="single" w:sz="4" w:space="0" w:color="000000"/>
              <w:bottom w:val="single" w:sz="4" w:space="0" w:color="000000"/>
              <w:right w:val="nil"/>
            </w:tcBorders>
            <w:hideMark/>
          </w:tcPr>
          <w:p w:rsidR="007C1A27" w:rsidRPr="001354DC" w:rsidRDefault="007C1A27" w:rsidP="00EC30AD">
            <w:pPr>
              <w:spacing w:before="240" w:after="240"/>
              <w:jc w:val="both"/>
              <w:rPr>
                <w:rFonts w:eastAsia="TimesNewRomanPSMT"/>
                <w:bCs/>
                <w:lang w:val="ru-RU"/>
              </w:rPr>
            </w:pPr>
            <w:r w:rsidRPr="001354DC">
              <w:rPr>
                <w:rFonts w:eastAsia="TimesNewRomanPSMT"/>
                <w:bCs/>
                <w:lang w:val="ru-RU"/>
              </w:rPr>
              <w:t>Рок важења понуде</w:t>
            </w:r>
          </w:p>
          <w:p w:rsidR="007C1A27" w:rsidRPr="001354DC" w:rsidRDefault="007C1A27" w:rsidP="00EC30AD">
            <w:pPr>
              <w:spacing w:before="240" w:after="240"/>
              <w:jc w:val="both"/>
              <w:rPr>
                <w:rFonts w:eastAsia="TimesNewRomanPSMT"/>
                <w:bCs/>
                <w:lang w:val="ru-RU"/>
              </w:rPr>
            </w:pPr>
          </w:p>
        </w:tc>
        <w:tc>
          <w:tcPr>
            <w:tcW w:w="5400" w:type="dxa"/>
            <w:tcBorders>
              <w:top w:val="single" w:sz="4" w:space="0" w:color="000000"/>
              <w:left w:val="single" w:sz="4" w:space="0" w:color="000000"/>
              <w:bottom w:val="single" w:sz="4" w:space="0" w:color="000000"/>
              <w:right w:val="single" w:sz="4" w:space="0" w:color="000000"/>
            </w:tcBorders>
            <w:hideMark/>
          </w:tcPr>
          <w:p w:rsidR="007C1A27" w:rsidRPr="001354DC" w:rsidRDefault="007C1A27" w:rsidP="00EC30AD">
            <w:pPr>
              <w:snapToGrid w:val="0"/>
              <w:spacing w:before="240" w:after="240"/>
              <w:jc w:val="both"/>
            </w:pPr>
            <w:r w:rsidRPr="001354DC">
              <w:t>___________дана (минимум 30 )</w:t>
            </w:r>
          </w:p>
          <w:p w:rsidR="007C1A27" w:rsidRPr="001354DC" w:rsidRDefault="007C1A27" w:rsidP="00EC30AD">
            <w:pPr>
              <w:snapToGrid w:val="0"/>
              <w:spacing w:before="240" w:after="240"/>
              <w:jc w:val="both"/>
              <w:rPr>
                <w:rFonts w:eastAsia="TimesNewRomanPSMT"/>
                <w:bCs/>
              </w:rPr>
            </w:pPr>
          </w:p>
        </w:tc>
      </w:tr>
      <w:tr w:rsidR="00AA3569" w:rsidRPr="00E944AD" w:rsidTr="00EC30AD">
        <w:trPr>
          <w:trHeight w:val="782"/>
        </w:trPr>
        <w:tc>
          <w:tcPr>
            <w:tcW w:w="3765" w:type="dxa"/>
            <w:tcBorders>
              <w:top w:val="single" w:sz="4" w:space="0" w:color="000000"/>
              <w:left w:val="single" w:sz="4" w:space="0" w:color="000000"/>
              <w:bottom w:val="single" w:sz="4" w:space="0" w:color="000000"/>
              <w:right w:val="nil"/>
            </w:tcBorders>
            <w:hideMark/>
          </w:tcPr>
          <w:p w:rsidR="00AA3569" w:rsidRPr="00AA3569" w:rsidRDefault="00AA3569" w:rsidP="00AA3569">
            <w:pPr>
              <w:pStyle w:val="Default"/>
              <w:jc w:val="both"/>
            </w:pPr>
            <w:r w:rsidRPr="00AA3569">
              <w:t xml:space="preserve">Рок за одзив </w:t>
            </w:r>
          </w:p>
          <w:p w:rsidR="00AA3569" w:rsidRPr="00C3129D" w:rsidRDefault="00AA3569" w:rsidP="00EC30AD">
            <w:pPr>
              <w:spacing w:before="240" w:after="240"/>
              <w:jc w:val="both"/>
              <w:rPr>
                <w:color w:val="FF0000"/>
              </w:rPr>
            </w:pPr>
          </w:p>
        </w:tc>
        <w:tc>
          <w:tcPr>
            <w:tcW w:w="5400" w:type="dxa"/>
            <w:tcBorders>
              <w:top w:val="single" w:sz="4" w:space="0" w:color="000000"/>
              <w:left w:val="single" w:sz="4" w:space="0" w:color="000000"/>
              <w:bottom w:val="single" w:sz="4" w:space="0" w:color="000000"/>
              <w:right w:val="single" w:sz="4" w:space="0" w:color="000000"/>
            </w:tcBorders>
            <w:hideMark/>
          </w:tcPr>
          <w:p w:rsidR="00886FEF" w:rsidRPr="00096864" w:rsidRDefault="00AA3569">
            <w:pPr>
              <w:pStyle w:val="Default"/>
              <w:rPr>
                <w:bCs/>
              </w:rPr>
            </w:pPr>
            <w:r w:rsidRPr="00096864">
              <w:rPr>
                <w:bCs/>
              </w:rPr>
              <w:t>Рок за одзив за извршење услуге је................</w:t>
            </w:r>
          </w:p>
          <w:p w:rsidR="00AA3569" w:rsidRDefault="00AA3569">
            <w:pPr>
              <w:pStyle w:val="Default"/>
              <w:rPr>
                <w:sz w:val="22"/>
                <w:szCs w:val="22"/>
              </w:rPr>
            </w:pPr>
            <w:r w:rsidRPr="00096864">
              <w:rPr>
                <w:bCs/>
              </w:rPr>
              <w:t xml:space="preserve"> </w:t>
            </w:r>
            <w:proofErr w:type="gramStart"/>
            <w:r w:rsidRPr="00096864">
              <w:rPr>
                <w:bCs/>
              </w:rPr>
              <w:t>( најдуже</w:t>
            </w:r>
            <w:proofErr w:type="gramEnd"/>
            <w:r w:rsidRPr="00096864">
              <w:rPr>
                <w:bCs/>
              </w:rPr>
              <w:t xml:space="preserve"> 12) сати </w:t>
            </w:r>
            <w:r w:rsidRPr="00096864">
              <w:t>по упућеном писаном или усменом захтеву Наручиоца</w:t>
            </w:r>
            <w:r>
              <w:rPr>
                <w:sz w:val="22"/>
                <w:szCs w:val="22"/>
              </w:rPr>
              <w:t xml:space="preserve"> . </w:t>
            </w:r>
          </w:p>
        </w:tc>
      </w:tr>
      <w:tr w:rsidR="00AA3569" w:rsidRPr="00E944AD" w:rsidTr="00EC30AD">
        <w:trPr>
          <w:trHeight w:val="782"/>
        </w:trPr>
        <w:tc>
          <w:tcPr>
            <w:tcW w:w="3765" w:type="dxa"/>
            <w:tcBorders>
              <w:top w:val="single" w:sz="4" w:space="0" w:color="000000"/>
              <w:left w:val="single" w:sz="4" w:space="0" w:color="000000"/>
              <w:bottom w:val="single" w:sz="4" w:space="0" w:color="000000"/>
              <w:right w:val="nil"/>
            </w:tcBorders>
            <w:hideMark/>
          </w:tcPr>
          <w:p w:rsidR="00AA3569" w:rsidRPr="001354DC" w:rsidRDefault="00AA3569" w:rsidP="00EC30AD">
            <w:pPr>
              <w:jc w:val="both"/>
              <w:rPr>
                <w:rFonts w:eastAsia="TimesNewRomanPSMT" w:cs="Arial"/>
                <w:bCs/>
                <w:lang w:val="ru-RU"/>
              </w:rPr>
            </w:pPr>
            <w:r w:rsidRPr="001354DC">
              <w:rPr>
                <w:rFonts w:eastAsia="TimesNewRomanPSMT" w:cs="Arial"/>
                <w:bCs/>
                <w:lang w:val="ru-RU"/>
              </w:rPr>
              <w:t>Начин пружања услуге</w:t>
            </w:r>
          </w:p>
        </w:tc>
        <w:tc>
          <w:tcPr>
            <w:tcW w:w="5400" w:type="dxa"/>
            <w:tcBorders>
              <w:top w:val="single" w:sz="4" w:space="0" w:color="000000"/>
              <w:left w:val="single" w:sz="4" w:space="0" w:color="000000"/>
              <w:bottom w:val="single" w:sz="4" w:space="0" w:color="000000"/>
              <w:right w:val="single" w:sz="4" w:space="0" w:color="000000"/>
            </w:tcBorders>
            <w:hideMark/>
          </w:tcPr>
          <w:p w:rsidR="00AA3569" w:rsidRDefault="00AA3569" w:rsidP="00EC30AD">
            <w:pPr>
              <w:tabs>
                <w:tab w:val="left" w:pos="1500"/>
              </w:tabs>
              <w:autoSpaceDE w:val="0"/>
              <w:autoSpaceDN w:val="0"/>
              <w:adjustRightInd w:val="0"/>
            </w:pPr>
            <w:r>
              <w:t>Извршење сукцесивно по захтеву Наручиоца.</w:t>
            </w:r>
          </w:p>
        </w:tc>
      </w:tr>
      <w:tr w:rsidR="00AA3569" w:rsidRPr="00E944AD" w:rsidTr="00EC30AD">
        <w:trPr>
          <w:trHeight w:val="782"/>
        </w:trPr>
        <w:tc>
          <w:tcPr>
            <w:tcW w:w="3765" w:type="dxa"/>
            <w:tcBorders>
              <w:top w:val="single" w:sz="4" w:space="0" w:color="000000"/>
              <w:left w:val="single" w:sz="4" w:space="0" w:color="000000"/>
              <w:bottom w:val="single" w:sz="4" w:space="0" w:color="000000"/>
              <w:right w:val="nil"/>
            </w:tcBorders>
            <w:hideMark/>
          </w:tcPr>
          <w:p w:rsidR="00AA3569" w:rsidRPr="001354DC" w:rsidRDefault="00AA3569" w:rsidP="00EC30AD">
            <w:pPr>
              <w:spacing w:before="240" w:after="240"/>
              <w:jc w:val="both"/>
            </w:pPr>
            <w:r w:rsidRPr="001354DC">
              <w:t>Место извршења услуге</w:t>
            </w:r>
          </w:p>
        </w:tc>
        <w:tc>
          <w:tcPr>
            <w:tcW w:w="5400" w:type="dxa"/>
            <w:tcBorders>
              <w:top w:val="single" w:sz="4" w:space="0" w:color="000000"/>
              <w:left w:val="single" w:sz="4" w:space="0" w:color="000000"/>
              <w:bottom w:val="single" w:sz="4" w:space="0" w:color="000000"/>
              <w:right w:val="single" w:sz="4" w:space="0" w:color="000000"/>
            </w:tcBorders>
            <w:hideMark/>
          </w:tcPr>
          <w:p w:rsidR="00AA3569" w:rsidRPr="00C3129D" w:rsidRDefault="00AA3569" w:rsidP="00EC30AD">
            <w:pPr>
              <w:tabs>
                <w:tab w:val="left" w:pos="1500"/>
              </w:tabs>
              <w:autoSpaceDE w:val="0"/>
              <w:autoSpaceDN w:val="0"/>
              <w:adjustRightInd w:val="0"/>
              <w:rPr>
                <w:color w:val="FF0000"/>
              </w:rPr>
            </w:pPr>
            <w:r>
              <w:t>територија Општине Ириг</w:t>
            </w:r>
          </w:p>
        </w:tc>
      </w:tr>
    </w:tbl>
    <w:p w:rsidR="007C1A27" w:rsidRPr="00E944AD" w:rsidRDefault="007C1A27" w:rsidP="007C1A27">
      <w:pPr>
        <w:jc w:val="both"/>
        <w:rPr>
          <w:rFonts w:eastAsia="TimesNewRomanPSMT"/>
          <w:bCs/>
          <w:color w:val="FF0000"/>
          <w:lang w:val="sr-Cyrl-CS"/>
        </w:rPr>
      </w:pPr>
    </w:p>
    <w:p w:rsidR="007C1A27" w:rsidRPr="0081151C" w:rsidRDefault="007C1A27" w:rsidP="007C1A27">
      <w:pPr>
        <w:ind w:left="720" w:firstLine="720"/>
        <w:jc w:val="both"/>
        <w:rPr>
          <w:rFonts w:eastAsia="TimesNewRomanPSMT"/>
          <w:bCs/>
          <w:color w:val="000000"/>
        </w:rPr>
      </w:pPr>
      <w:r w:rsidRPr="0081151C">
        <w:rPr>
          <w:rFonts w:eastAsia="TimesNewRomanPSMT"/>
          <w:bCs/>
          <w:color w:val="000000"/>
        </w:rPr>
        <w:lastRenderedPageBreak/>
        <w:t xml:space="preserve">Датум </w:t>
      </w:r>
      <w:r w:rsidRPr="0081151C">
        <w:rPr>
          <w:rFonts w:eastAsia="TimesNewRomanPSMT"/>
          <w:bCs/>
          <w:color w:val="000000"/>
        </w:rPr>
        <w:tab/>
      </w:r>
      <w:r w:rsidRPr="0081151C">
        <w:rPr>
          <w:rFonts w:eastAsia="TimesNewRomanPSMT"/>
          <w:bCs/>
          <w:color w:val="000000"/>
        </w:rPr>
        <w:tab/>
      </w:r>
      <w:r w:rsidRPr="0081151C">
        <w:rPr>
          <w:rFonts w:eastAsia="TimesNewRomanPSMT"/>
          <w:bCs/>
          <w:color w:val="000000"/>
        </w:rPr>
        <w:tab/>
      </w:r>
      <w:r w:rsidRPr="0081151C">
        <w:rPr>
          <w:rFonts w:eastAsia="TimesNewRomanPSMT"/>
          <w:bCs/>
          <w:color w:val="000000"/>
        </w:rPr>
        <w:tab/>
      </w:r>
      <w:r w:rsidRPr="0081151C">
        <w:rPr>
          <w:rFonts w:eastAsia="TimesNewRomanPSMT"/>
          <w:bCs/>
          <w:color w:val="000000"/>
        </w:rPr>
        <w:tab/>
        <w:t xml:space="preserve">              Понуђач</w:t>
      </w:r>
    </w:p>
    <w:p w:rsidR="007C1A27" w:rsidRPr="0081151C" w:rsidRDefault="007C1A27" w:rsidP="007C1A27">
      <w:pPr>
        <w:ind w:left="2880" w:firstLine="720"/>
        <w:jc w:val="both"/>
        <w:rPr>
          <w:rFonts w:eastAsia="TimesNewRomanPS-BoldMT"/>
          <w:b/>
          <w:bCs/>
          <w:i/>
          <w:iCs/>
          <w:color w:val="000000"/>
        </w:rPr>
      </w:pPr>
      <w:r w:rsidRPr="0081151C">
        <w:rPr>
          <w:rFonts w:eastAsia="TimesNewRomanPSMT"/>
          <w:bCs/>
          <w:color w:val="000000"/>
        </w:rPr>
        <w:t xml:space="preserve">    М. П. </w:t>
      </w:r>
    </w:p>
    <w:p w:rsidR="007C1A27" w:rsidRPr="0081151C" w:rsidRDefault="007C1A27" w:rsidP="007C1A27">
      <w:pPr>
        <w:jc w:val="both"/>
        <w:rPr>
          <w:rFonts w:eastAsia="TimesNewRomanPS-BoldMT"/>
          <w:b/>
          <w:bCs/>
          <w:i/>
          <w:iCs/>
          <w:color w:val="000000"/>
          <w:lang w:val="sr-Cyrl-CS"/>
        </w:rPr>
      </w:pPr>
      <w:r w:rsidRPr="0081151C">
        <w:rPr>
          <w:rFonts w:eastAsia="TimesNewRomanPS-BoldMT"/>
          <w:b/>
          <w:bCs/>
          <w:i/>
          <w:iCs/>
          <w:color w:val="000000"/>
        </w:rPr>
        <w:t>_____________________________</w:t>
      </w:r>
      <w:r w:rsidRPr="0081151C">
        <w:rPr>
          <w:rFonts w:eastAsia="TimesNewRomanPS-BoldMT"/>
          <w:b/>
          <w:bCs/>
          <w:i/>
          <w:iCs/>
          <w:color w:val="000000"/>
        </w:rPr>
        <w:tab/>
      </w:r>
      <w:r w:rsidRPr="0081151C">
        <w:rPr>
          <w:rFonts w:eastAsia="TimesNewRomanPS-BoldMT"/>
          <w:b/>
          <w:bCs/>
          <w:i/>
          <w:iCs/>
          <w:color w:val="000000"/>
        </w:rPr>
        <w:tab/>
      </w:r>
      <w:r w:rsidRPr="0081151C">
        <w:rPr>
          <w:rFonts w:eastAsia="TimesNewRomanPS-BoldMT"/>
          <w:b/>
          <w:bCs/>
          <w:i/>
          <w:iCs/>
          <w:color w:val="000000"/>
        </w:rPr>
        <w:tab/>
        <w:t>________________________________</w:t>
      </w:r>
    </w:p>
    <w:p w:rsidR="007C1A27" w:rsidRPr="0081151C" w:rsidRDefault="007C1A27" w:rsidP="007C1A27">
      <w:pPr>
        <w:jc w:val="both"/>
        <w:rPr>
          <w:b/>
          <w:bCs/>
          <w:i/>
          <w:iCs/>
          <w:color w:val="000000"/>
          <w:u w:val="single"/>
          <w:lang w:val="sr-Cyrl-CS"/>
        </w:rPr>
      </w:pPr>
    </w:p>
    <w:p w:rsidR="007C1A27" w:rsidRPr="0081151C" w:rsidRDefault="007C1A27" w:rsidP="007C1A27">
      <w:pPr>
        <w:jc w:val="both"/>
        <w:rPr>
          <w:i/>
          <w:iCs/>
          <w:color w:val="000000"/>
        </w:rPr>
      </w:pPr>
      <w:r w:rsidRPr="0081151C">
        <w:rPr>
          <w:b/>
          <w:bCs/>
          <w:i/>
          <w:iCs/>
          <w:color w:val="000000"/>
          <w:u w:val="single"/>
        </w:rPr>
        <w:t>Напомене:</w:t>
      </w:r>
      <w:r w:rsidRPr="0081151C">
        <w:rPr>
          <w:b/>
          <w:bCs/>
          <w:i/>
          <w:iCs/>
          <w:color w:val="000000"/>
        </w:rPr>
        <w:t xml:space="preserve"> </w:t>
      </w:r>
    </w:p>
    <w:p w:rsidR="007C1A27" w:rsidRPr="005B5600" w:rsidRDefault="007C1A27" w:rsidP="005B5600">
      <w:pPr>
        <w:jc w:val="both"/>
        <w:rPr>
          <w:i/>
          <w:iCs/>
          <w:lang w:val="en-US"/>
        </w:rPr>
      </w:pPr>
      <w:r w:rsidRPr="0081151C">
        <w:rPr>
          <w:i/>
          <w:iCs/>
          <w:color w:val="000000"/>
        </w:rPr>
        <w:t>Образац понуде понуђач мора да попуни, овери печатом и потпише</w:t>
      </w:r>
      <w:r w:rsidRPr="0000431C">
        <w:rPr>
          <w:i/>
          <w:iCs/>
        </w:rPr>
        <w:t xml:space="preserve">, чиме </w:t>
      </w:r>
      <w:r w:rsidRPr="0000431C">
        <w:rPr>
          <w:i/>
          <w:iCs/>
          <w:lang w:val="sr-Cyrl-CS"/>
        </w:rPr>
        <w:t>п</w:t>
      </w:r>
      <w:r w:rsidRPr="0000431C">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00431C">
        <w:rPr>
          <w:i/>
          <w:iCs/>
          <w:lang w:val="sr-Cyrl-CS"/>
        </w:rPr>
        <w:t>.</w:t>
      </w:r>
    </w:p>
    <w:p w:rsidR="007C1A27" w:rsidRDefault="007C1A27" w:rsidP="007C1A27">
      <w:pPr>
        <w:tabs>
          <w:tab w:val="left" w:pos="345"/>
        </w:tabs>
        <w:jc w:val="both"/>
        <w:rPr>
          <w:color w:val="C00000"/>
          <w:lang w:val="en-US"/>
        </w:rPr>
      </w:pPr>
    </w:p>
    <w:p w:rsidR="000F3A67" w:rsidRPr="009253E2" w:rsidRDefault="000F3A67" w:rsidP="007C1A27">
      <w:pPr>
        <w:tabs>
          <w:tab w:val="left" w:pos="345"/>
        </w:tabs>
        <w:jc w:val="both"/>
        <w:rPr>
          <w:color w:val="C00000"/>
        </w:rPr>
      </w:pPr>
    </w:p>
    <w:p w:rsidR="007C1A27" w:rsidRDefault="007C1A27" w:rsidP="005B5600">
      <w:pPr>
        <w:ind w:left="710"/>
        <w:jc w:val="both"/>
        <w:rPr>
          <w:b/>
        </w:rPr>
      </w:pPr>
      <w:r>
        <w:rPr>
          <w:b/>
        </w:rPr>
        <w:t>6</w:t>
      </w:r>
      <w:r w:rsidRPr="0000431C">
        <w:rPr>
          <w:b/>
          <w:lang w:val="sr-Cyrl-CS"/>
        </w:rPr>
        <w:t>-1.</w:t>
      </w:r>
      <w:r w:rsidRPr="0000431C">
        <w:rPr>
          <w:lang w:val="sr-Cyrl-CS"/>
        </w:rPr>
        <w:t xml:space="preserve">  </w:t>
      </w:r>
      <w:r w:rsidRPr="0000431C">
        <w:rPr>
          <w:b/>
          <w:lang w:val="sr-Cyrl-CS"/>
        </w:rPr>
        <w:t>ТАБЕЛАРНИ ДЕО ПОНУДЕ СПЕЦИФИКАЦИЈА</w:t>
      </w:r>
      <w:r w:rsidRPr="0000431C">
        <w:rPr>
          <w:b/>
        </w:rPr>
        <w:t xml:space="preserve"> </w:t>
      </w:r>
    </w:p>
    <w:p w:rsidR="005A5EB8" w:rsidRDefault="005A5EB8" w:rsidP="005B5600">
      <w:pPr>
        <w:ind w:left="710"/>
        <w:jc w:val="both"/>
        <w:rPr>
          <w:b/>
        </w:rPr>
      </w:pPr>
    </w:p>
    <w:p w:rsidR="005A5EB8" w:rsidRPr="005A5EB8" w:rsidRDefault="005A5EB8" w:rsidP="005B5600">
      <w:pPr>
        <w:ind w:left="710"/>
        <w:jc w:val="both"/>
        <w:rPr>
          <w:b/>
        </w:rPr>
      </w:pPr>
    </w:p>
    <w:p w:rsidR="005A5EB8" w:rsidRDefault="007C1A27" w:rsidP="007C1A27">
      <w:pPr>
        <w:ind w:firstLine="710"/>
        <w:jc w:val="both"/>
        <w:rPr>
          <w:b/>
          <w:sz w:val="28"/>
          <w:szCs w:val="28"/>
          <w:lang w:val="sr-Cyrl-CS"/>
        </w:rPr>
      </w:pPr>
      <w:r w:rsidRPr="00934FE0">
        <w:rPr>
          <w:b/>
          <w:color w:val="FF0000"/>
          <w:sz w:val="28"/>
          <w:szCs w:val="28"/>
        </w:rPr>
        <w:t xml:space="preserve"> </w:t>
      </w:r>
      <w:r w:rsidRPr="00934FE0">
        <w:rPr>
          <w:sz w:val="28"/>
          <w:szCs w:val="28"/>
          <w:lang w:val="ru-RU"/>
        </w:rPr>
        <w:t xml:space="preserve">Набавка </w:t>
      </w:r>
      <w:r>
        <w:rPr>
          <w:sz w:val="28"/>
          <w:szCs w:val="28"/>
          <w:lang w:val="en-US"/>
        </w:rPr>
        <w:t>услуга</w:t>
      </w:r>
      <w:r w:rsidRPr="00934FE0">
        <w:rPr>
          <w:b/>
          <w:sz w:val="28"/>
          <w:szCs w:val="28"/>
        </w:rPr>
        <w:t xml:space="preserve"> –</w:t>
      </w:r>
      <w:r w:rsidR="000F2E0C" w:rsidRPr="000F2E0C">
        <w:rPr>
          <w:b/>
        </w:rPr>
        <w:t xml:space="preserve"> </w:t>
      </w:r>
      <w:r w:rsidR="000F2E0C" w:rsidRPr="00B1339A">
        <w:rPr>
          <w:b/>
        </w:rPr>
        <w:t>Услуге изнајмљивања комбиноване машине са руковаоцем</w:t>
      </w:r>
      <w:r w:rsidRPr="00934FE0">
        <w:rPr>
          <w:b/>
          <w:sz w:val="28"/>
          <w:szCs w:val="28"/>
        </w:rPr>
        <w:t xml:space="preserve">,ЈНМВ </w:t>
      </w:r>
      <w:r w:rsidRPr="003023A0">
        <w:rPr>
          <w:b/>
          <w:sz w:val="28"/>
          <w:szCs w:val="28"/>
        </w:rPr>
        <w:t xml:space="preserve">бр </w:t>
      </w:r>
      <w:r w:rsidR="00C3129D">
        <w:rPr>
          <w:b/>
          <w:sz w:val="28"/>
          <w:szCs w:val="28"/>
          <w:lang w:val="sr-Cyrl-CS"/>
        </w:rPr>
        <w:t>16</w:t>
      </w:r>
      <w:r w:rsidR="005A5EB8">
        <w:rPr>
          <w:b/>
          <w:sz w:val="28"/>
          <w:szCs w:val="28"/>
          <w:lang w:val="sr-Cyrl-CS"/>
        </w:rPr>
        <w:t>/17</w:t>
      </w:r>
    </w:p>
    <w:p w:rsidR="005A5EB8" w:rsidRDefault="005A5EB8" w:rsidP="007C1A27">
      <w:pPr>
        <w:ind w:firstLine="710"/>
        <w:jc w:val="both"/>
        <w:rPr>
          <w:b/>
          <w:sz w:val="28"/>
          <w:szCs w:val="28"/>
          <w:lang w:val="sr-Cyrl-CS"/>
        </w:rPr>
      </w:pPr>
    </w:p>
    <w:p w:rsidR="005A5EB8" w:rsidRDefault="005A5EB8" w:rsidP="007C1A27">
      <w:pPr>
        <w:ind w:firstLine="710"/>
        <w:jc w:val="both"/>
        <w:rPr>
          <w:b/>
          <w:sz w:val="28"/>
          <w:szCs w:val="28"/>
          <w:lang w:val="sr-Cyrl-CS"/>
        </w:rPr>
      </w:pPr>
    </w:p>
    <w:p w:rsidR="005A5EB8" w:rsidRPr="003023A0" w:rsidRDefault="005A5EB8" w:rsidP="007C1A27">
      <w:pPr>
        <w:ind w:firstLine="710"/>
        <w:jc w:val="both"/>
        <w:rPr>
          <w:b/>
          <w:sz w:val="28"/>
          <w:szCs w:val="28"/>
        </w:rPr>
      </w:pPr>
    </w:p>
    <w:tbl>
      <w:tblPr>
        <w:tblStyle w:val="TableGrid"/>
        <w:tblW w:w="0" w:type="auto"/>
        <w:tblLook w:val="04A0"/>
      </w:tblPr>
      <w:tblGrid>
        <w:gridCol w:w="533"/>
        <w:gridCol w:w="2220"/>
        <w:gridCol w:w="1377"/>
        <w:gridCol w:w="1377"/>
        <w:gridCol w:w="1547"/>
        <w:gridCol w:w="1208"/>
        <w:gridCol w:w="1377"/>
        <w:gridCol w:w="1377"/>
      </w:tblGrid>
      <w:tr w:rsidR="009E2EEC" w:rsidTr="009E2EEC">
        <w:tc>
          <w:tcPr>
            <w:tcW w:w="533" w:type="dxa"/>
          </w:tcPr>
          <w:p w:rsidR="009E2EEC" w:rsidRDefault="009E2EEC" w:rsidP="007C1A27">
            <w:pPr>
              <w:jc w:val="both"/>
              <w:rPr>
                <w:b/>
                <w:sz w:val="28"/>
                <w:szCs w:val="28"/>
              </w:rPr>
            </w:pPr>
            <w:r>
              <w:t>рб</w:t>
            </w:r>
          </w:p>
        </w:tc>
        <w:tc>
          <w:tcPr>
            <w:tcW w:w="2220" w:type="dxa"/>
          </w:tcPr>
          <w:p w:rsidR="009E2EEC" w:rsidRDefault="009E2EEC" w:rsidP="007C1A27">
            <w:pPr>
              <w:jc w:val="both"/>
              <w:rPr>
                <w:b/>
                <w:sz w:val="28"/>
                <w:szCs w:val="28"/>
              </w:rPr>
            </w:pPr>
            <w:r>
              <w:t>назив</w:t>
            </w:r>
          </w:p>
        </w:tc>
        <w:tc>
          <w:tcPr>
            <w:tcW w:w="1377" w:type="dxa"/>
          </w:tcPr>
          <w:p w:rsidR="009E2EEC" w:rsidRDefault="009E2EEC" w:rsidP="007C1A27">
            <w:pPr>
              <w:jc w:val="both"/>
              <w:rPr>
                <w:b/>
                <w:sz w:val="28"/>
                <w:szCs w:val="28"/>
              </w:rPr>
            </w:pPr>
            <w:r>
              <w:t>јм</w:t>
            </w:r>
          </w:p>
        </w:tc>
        <w:tc>
          <w:tcPr>
            <w:tcW w:w="1377" w:type="dxa"/>
          </w:tcPr>
          <w:p w:rsidR="009E2EEC" w:rsidRDefault="009E2EEC" w:rsidP="007C1A27">
            <w:pPr>
              <w:jc w:val="both"/>
              <w:rPr>
                <w:b/>
                <w:sz w:val="28"/>
                <w:szCs w:val="28"/>
              </w:rPr>
            </w:pPr>
            <w:r>
              <w:t>кол</w:t>
            </w:r>
          </w:p>
        </w:tc>
        <w:tc>
          <w:tcPr>
            <w:tcW w:w="1547" w:type="dxa"/>
          </w:tcPr>
          <w:p w:rsidR="009E2EEC" w:rsidRPr="00096864" w:rsidRDefault="009E2EEC" w:rsidP="009E2EEC">
            <w:pPr>
              <w:pStyle w:val="Default"/>
              <w:jc w:val="both"/>
              <w:rPr>
                <w:sz w:val="20"/>
                <w:szCs w:val="20"/>
              </w:rPr>
            </w:pPr>
            <w:r w:rsidRPr="00096864">
              <w:rPr>
                <w:bCs/>
                <w:sz w:val="20"/>
                <w:szCs w:val="20"/>
                <w:lang w:val="sr-Cyrl-CS"/>
              </w:rPr>
              <w:t>ј</w:t>
            </w:r>
            <w:r w:rsidRPr="00096864">
              <w:rPr>
                <w:bCs/>
                <w:sz w:val="20"/>
                <w:szCs w:val="20"/>
              </w:rPr>
              <w:t xml:space="preserve">единична цена Без ПДВ-а </w:t>
            </w:r>
          </w:p>
          <w:p w:rsidR="009E2EEC" w:rsidRPr="00096864" w:rsidRDefault="009E2EEC" w:rsidP="007C1A27">
            <w:pPr>
              <w:jc w:val="both"/>
              <w:rPr>
                <w:sz w:val="28"/>
                <w:szCs w:val="28"/>
              </w:rPr>
            </w:pPr>
          </w:p>
        </w:tc>
        <w:tc>
          <w:tcPr>
            <w:tcW w:w="1208" w:type="dxa"/>
          </w:tcPr>
          <w:p w:rsidR="009E2EEC" w:rsidRPr="00096864" w:rsidRDefault="009E2EEC">
            <w:pPr>
              <w:pStyle w:val="Default"/>
              <w:rPr>
                <w:sz w:val="20"/>
                <w:szCs w:val="20"/>
              </w:rPr>
            </w:pPr>
            <w:r w:rsidRPr="00096864">
              <w:rPr>
                <w:bCs/>
                <w:sz w:val="20"/>
                <w:szCs w:val="20"/>
              </w:rPr>
              <w:t xml:space="preserve">Укупна цена Без ПДВ-а </w:t>
            </w:r>
          </w:p>
        </w:tc>
        <w:tc>
          <w:tcPr>
            <w:tcW w:w="1377" w:type="dxa"/>
          </w:tcPr>
          <w:p w:rsidR="009E2EEC" w:rsidRPr="00096864" w:rsidRDefault="009E2EEC">
            <w:pPr>
              <w:pStyle w:val="Default"/>
              <w:rPr>
                <w:sz w:val="20"/>
                <w:szCs w:val="20"/>
              </w:rPr>
            </w:pPr>
            <w:r w:rsidRPr="00096864">
              <w:rPr>
                <w:bCs/>
                <w:sz w:val="20"/>
                <w:szCs w:val="20"/>
              </w:rPr>
              <w:t xml:space="preserve">Јединична цена са ПДВ-ом </w:t>
            </w:r>
          </w:p>
        </w:tc>
        <w:tc>
          <w:tcPr>
            <w:tcW w:w="1377" w:type="dxa"/>
          </w:tcPr>
          <w:p w:rsidR="009E2EEC" w:rsidRPr="00096864" w:rsidRDefault="009E2EEC">
            <w:pPr>
              <w:pStyle w:val="Default"/>
              <w:rPr>
                <w:sz w:val="20"/>
                <w:szCs w:val="20"/>
              </w:rPr>
            </w:pPr>
            <w:r w:rsidRPr="00096864">
              <w:rPr>
                <w:bCs/>
                <w:sz w:val="20"/>
                <w:szCs w:val="20"/>
              </w:rPr>
              <w:t xml:space="preserve">Укупна цена са ПДВ-ом </w:t>
            </w:r>
          </w:p>
        </w:tc>
      </w:tr>
      <w:tr w:rsidR="009E2EEC" w:rsidTr="009E2EEC">
        <w:tc>
          <w:tcPr>
            <w:tcW w:w="533" w:type="dxa"/>
          </w:tcPr>
          <w:p w:rsidR="009E2EEC" w:rsidRPr="009E2EEC" w:rsidRDefault="009E2EEC" w:rsidP="007C1A27">
            <w:pPr>
              <w:jc w:val="both"/>
              <w:rPr>
                <w:lang w:val="sr-Cyrl-CS"/>
              </w:rPr>
            </w:pPr>
            <w:r>
              <w:rPr>
                <w:lang w:val="sr-Cyrl-CS"/>
              </w:rPr>
              <w:t>1</w:t>
            </w:r>
          </w:p>
        </w:tc>
        <w:tc>
          <w:tcPr>
            <w:tcW w:w="2220" w:type="dxa"/>
          </w:tcPr>
          <w:p w:rsidR="009E2EEC" w:rsidRPr="009E2EEC" w:rsidRDefault="009E2EEC" w:rsidP="007C1A27">
            <w:pPr>
              <w:jc w:val="both"/>
              <w:rPr>
                <w:lang w:val="sr-Cyrl-CS"/>
              </w:rPr>
            </w:pPr>
            <w:r>
              <w:rPr>
                <w:lang w:val="sr-Cyrl-CS"/>
              </w:rPr>
              <w:t>2</w:t>
            </w:r>
          </w:p>
        </w:tc>
        <w:tc>
          <w:tcPr>
            <w:tcW w:w="1377" w:type="dxa"/>
          </w:tcPr>
          <w:p w:rsidR="009E2EEC" w:rsidRPr="009E2EEC" w:rsidRDefault="009E2EEC" w:rsidP="007C1A27">
            <w:pPr>
              <w:jc w:val="both"/>
              <w:rPr>
                <w:lang w:val="sr-Cyrl-CS"/>
              </w:rPr>
            </w:pPr>
            <w:r>
              <w:rPr>
                <w:lang w:val="sr-Cyrl-CS"/>
              </w:rPr>
              <w:t>3</w:t>
            </w:r>
          </w:p>
        </w:tc>
        <w:tc>
          <w:tcPr>
            <w:tcW w:w="1377" w:type="dxa"/>
          </w:tcPr>
          <w:p w:rsidR="009E2EEC" w:rsidRPr="009E2EEC" w:rsidRDefault="009E2EEC" w:rsidP="007C1A27">
            <w:pPr>
              <w:jc w:val="both"/>
              <w:rPr>
                <w:lang w:val="sr-Cyrl-CS"/>
              </w:rPr>
            </w:pPr>
            <w:r>
              <w:rPr>
                <w:lang w:val="sr-Cyrl-CS"/>
              </w:rPr>
              <w:t>4</w:t>
            </w:r>
          </w:p>
        </w:tc>
        <w:tc>
          <w:tcPr>
            <w:tcW w:w="1547" w:type="dxa"/>
          </w:tcPr>
          <w:p w:rsidR="009E2EEC" w:rsidRDefault="009E2EEC" w:rsidP="009E2EEC">
            <w:pPr>
              <w:pStyle w:val="Default"/>
              <w:jc w:val="both"/>
              <w:rPr>
                <w:b/>
                <w:bCs/>
                <w:sz w:val="20"/>
                <w:szCs w:val="20"/>
                <w:lang w:val="sr-Cyrl-CS"/>
              </w:rPr>
            </w:pPr>
            <w:r>
              <w:rPr>
                <w:b/>
                <w:bCs/>
                <w:sz w:val="20"/>
                <w:szCs w:val="20"/>
                <w:lang w:val="sr-Cyrl-CS"/>
              </w:rPr>
              <w:t>5</w:t>
            </w:r>
          </w:p>
        </w:tc>
        <w:tc>
          <w:tcPr>
            <w:tcW w:w="1208" w:type="dxa"/>
          </w:tcPr>
          <w:p w:rsidR="009E2EEC" w:rsidRDefault="009E2EEC">
            <w:pPr>
              <w:pStyle w:val="Default"/>
              <w:rPr>
                <w:sz w:val="22"/>
                <w:szCs w:val="22"/>
              </w:rPr>
            </w:pPr>
            <w:r>
              <w:rPr>
                <w:sz w:val="22"/>
                <w:szCs w:val="22"/>
                <w:lang w:val="sr-Cyrl-CS"/>
              </w:rPr>
              <w:t>6=</w:t>
            </w:r>
            <w:r>
              <w:rPr>
                <w:sz w:val="22"/>
                <w:szCs w:val="22"/>
              </w:rPr>
              <w:t xml:space="preserve">4x5 </w:t>
            </w:r>
          </w:p>
        </w:tc>
        <w:tc>
          <w:tcPr>
            <w:tcW w:w="1377" w:type="dxa"/>
          </w:tcPr>
          <w:p w:rsidR="009E2EEC" w:rsidRPr="009E2EEC" w:rsidRDefault="009E2EEC">
            <w:pPr>
              <w:pStyle w:val="Default"/>
              <w:rPr>
                <w:b/>
                <w:bCs/>
                <w:sz w:val="20"/>
                <w:szCs w:val="20"/>
                <w:lang w:val="sr-Cyrl-CS"/>
              </w:rPr>
            </w:pPr>
            <w:r>
              <w:rPr>
                <w:b/>
                <w:bCs/>
                <w:sz w:val="20"/>
                <w:szCs w:val="20"/>
                <w:lang w:val="sr-Cyrl-CS"/>
              </w:rPr>
              <w:t>7</w:t>
            </w:r>
          </w:p>
        </w:tc>
        <w:tc>
          <w:tcPr>
            <w:tcW w:w="1377" w:type="dxa"/>
          </w:tcPr>
          <w:p w:rsidR="009E2EEC" w:rsidRPr="009E2EEC" w:rsidRDefault="009E2EEC">
            <w:pPr>
              <w:pStyle w:val="Default"/>
              <w:rPr>
                <w:b/>
                <w:bCs/>
                <w:sz w:val="20"/>
                <w:szCs w:val="20"/>
                <w:lang w:val="sr-Cyrl-CS"/>
              </w:rPr>
            </w:pPr>
            <w:r>
              <w:rPr>
                <w:b/>
                <w:bCs/>
                <w:sz w:val="20"/>
                <w:szCs w:val="20"/>
                <w:lang w:val="sr-Cyrl-CS"/>
              </w:rPr>
              <w:t>8=4</w:t>
            </w:r>
            <w:r>
              <w:rPr>
                <w:sz w:val="22"/>
                <w:szCs w:val="22"/>
              </w:rPr>
              <w:t xml:space="preserve"> x</w:t>
            </w:r>
            <w:r>
              <w:rPr>
                <w:sz w:val="22"/>
                <w:szCs w:val="22"/>
                <w:lang w:val="sr-Cyrl-CS"/>
              </w:rPr>
              <w:t>7</w:t>
            </w:r>
          </w:p>
        </w:tc>
      </w:tr>
      <w:tr w:rsidR="009E2EEC" w:rsidTr="009E2EEC">
        <w:tc>
          <w:tcPr>
            <w:tcW w:w="533" w:type="dxa"/>
          </w:tcPr>
          <w:p w:rsidR="009E2EEC" w:rsidRPr="009253E2" w:rsidRDefault="009E2EEC" w:rsidP="007C1A27">
            <w:pPr>
              <w:jc w:val="both"/>
              <w:rPr>
                <w:sz w:val="28"/>
                <w:szCs w:val="28"/>
              </w:rPr>
            </w:pPr>
            <w:r w:rsidRPr="009253E2">
              <w:rPr>
                <w:sz w:val="28"/>
                <w:szCs w:val="28"/>
              </w:rPr>
              <w:t>1</w:t>
            </w:r>
          </w:p>
        </w:tc>
        <w:tc>
          <w:tcPr>
            <w:tcW w:w="2220" w:type="dxa"/>
          </w:tcPr>
          <w:p w:rsidR="004B5CC1" w:rsidRPr="009253E2" w:rsidRDefault="004B5CC1" w:rsidP="004B5CC1">
            <w:pPr>
              <w:pStyle w:val="Default"/>
              <w:jc w:val="both"/>
            </w:pPr>
            <w:r w:rsidRPr="009253E2">
              <w:rPr>
                <w:bCs/>
              </w:rPr>
              <w:t xml:space="preserve">Изнајмљивње </w:t>
            </w:r>
            <w:r w:rsidRPr="009253E2">
              <w:t>комбиноване машине</w:t>
            </w:r>
          </w:p>
          <w:p w:rsidR="009E2EEC" w:rsidRPr="009253E2" w:rsidRDefault="009E2EEC" w:rsidP="007C1A27">
            <w:pPr>
              <w:jc w:val="both"/>
              <w:rPr>
                <w:b/>
                <w:sz w:val="24"/>
                <w:szCs w:val="24"/>
              </w:rPr>
            </w:pPr>
          </w:p>
        </w:tc>
        <w:tc>
          <w:tcPr>
            <w:tcW w:w="1377" w:type="dxa"/>
          </w:tcPr>
          <w:p w:rsidR="009E2EEC" w:rsidRDefault="009E2EEC" w:rsidP="007C1A27">
            <w:pPr>
              <w:jc w:val="both"/>
              <w:rPr>
                <w:b/>
                <w:sz w:val="28"/>
                <w:szCs w:val="28"/>
              </w:rPr>
            </w:pPr>
            <w:r>
              <w:t>радни сат</w:t>
            </w:r>
          </w:p>
        </w:tc>
        <w:tc>
          <w:tcPr>
            <w:tcW w:w="1377" w:type="dxa"/>
          </w:tcPr>
          <w:p w:rsidR="009E2EEC" w:rsidRPr="00D62DB8" w:rsidRDefault="004B5CC1" w:rsidP="007C1A27">
            <w:pPr>
              <w:jc w:val="both"/>
              <w:rPr>
                <w:sz w:val="28"/>
                <w:szCs w:val="28"/>
                <w:lang w:val="sr-Cyrl-CS"/>
              </w:rPr>
            </w:pPr>
            <w:r w:rsidRPr="00D62DB8">
              <w:rPr>
                <w:sz w:val="28"/>
                <w:szCs w:val="28"/>
                <w:lang w:val="sr-Cyrl-CS"/>
              </w:rPr>
              <w:t>1</w:t>
            </w:r>
          </w:p>
        </w:tc>
        <w:tc>
          <w:tcPr>
            <w:tcW w:w="1547" w:type="dxa"/>
          </w:tcPr>
          <w:p w:rsidR="009E2EEC" w:rsidRDefault="009E2EEC" w:rsidP="007C1A27">
            <w:pPr>
              <w:jc w:val="both"/>
              <w:rPr>
                <w:b/>
                <w:sz w:val="28"/>
                <w:szCs w:val="28"/>
              </w:rPr>
            </w:pPr>
          </w:p>
        </w:tc>
        <w:tc>
          <w:tcPr>
            <w:tcW w:w="1208" w:type="dxa"/>
          </w:tcPr>
          <w:p w:rsidR="009E2EEC" w:rsidRDefault="009E2EEC" w:rsidP="007C1A27">
            <w:pPr>
              <w:jc w:val="both"/>
              <w:rPr>
                <w:b/>
                <w:sz w:val="28"/>
                <w:szCs w:val="28"/>
              </w:rPr>
            </w:pPr>
          </w:p>
        </w:tc>
        <w:tc>
          <w:tcPr>
            <w:tcW w:w="1377" w:type="dxa"/>
          </w:tcPr>
          <w:p w:rsidR="009E2EEC" w:rsidRDefault="009E2EEC" w:rsidP="007C1A27">
            <w:pPr>
              <w:jc w:val="both"/>
              <w:rPr>
                <w:b/>
                <w:sz w:val="28"/>
                <w:szCs w:val="28"/>
              </w:rPr>
            </w:pPr>
          </w:p>
        </w:tc>
        <w:tc>
          <w:tcPr>
            <w:tcW w:w="1377" w:type="dxa"/>
          </w:tcPr>
          <w:p w:rsidR="009E2EEC" w:rsidRDefault="009E2EEC" w:rsidP="007C1A27">
            <w:pPr>
              <w:jc w:val="both"/>
              <w:rPr>
                <w:b/>
                <w:sz w:val="28"/>
                <w:szCs w:val="28"/>
              </w:rPr>
            </w:pPr>
          </w:p>
        </w:tc>
      </w:tr>
      <w:tr w:rsidR="009E2EEC" w:rsidTr="009E2EEC">
        <w:tc>
          <w:tcPr>
            <w:tcW w:w="533" w:type="dxa"/>
          </w:tcPr>
          <w:p w:rsidR="009E2EEC" w:rsidRDefault="009E2EEC" w:rsidP="007C1A27">
            <w:pPr>
              <w:jc w:val="both"/>
              <w:rPr>
                <w:b/>
                <w:sz w:val="28"/>
                <w:szCs w:val="28"/>
              </w:rPr>
            </w:pPr>
          </w:p>
        </w:tc>
        <w:tc>
          <w:tcPr>
            <w:tcW w:w="6521" w:type="dxa"/>
            <w:gridSpan w:val="4"/>
            <w:tcBorders>
              <w:right w:val="single" w:sz="4" w:space="0" w:color="auto"/>
            </w:tcBorders>
          </w:tcPr>
          <w:p w:rsidR="009E2EEC" w:rsidRPr="009253E2" w:rsidRDefault="009E2EEC" w:rsidP="009E2EEC">
            <w:pPr>
              <w:pStyle w:val="Default"/>
              <w:jc w:val="both"/>
            </w:pPr>
            <w:r w:rsidRPr="009253E2">
              <w:rPr>
                <w:bCs/>
              </w:rPr>
              <w:t xml:space="preserve">УКУПНА ЦЕНА без ПДВ-а </w:t>
            </w:r>
          </w:p>
          <w:p w:rsidR="009E2EEC" w:rsidRPr="009253E2" w:rsidRDefault="009E2EEC" w:rsidP="009253E2">
            <w:pPr>
              <w:ind w:firstLine="720"/>
              <w:jc w:val="both"/>
              <w:rPr>
                <w:sz w:val="24"/>
                <w:szCs w:val="24"/>
              </w:rPr>
            </w:pPr>
          </w:p>
        </w:tc>
        <w:tc>
          <w:tcPr>
            <w:tcW w:w="3962" w:type="dxa"/>
            <w:gridSpan w:val="3"/>
            <w:tcBorders>
              <w:left w:val="single" w:sz="4" w:space="0" w:color="auto"/>
            </w:tcBorders>
          </w:tcPr>
          <w:p w:rsidR="009E2EEC" w:rsidRDefault="009E2EEC" w:rsidP="007C1A27">
            <w:pPr>
              <w:jc w:val="both"/>
              <w:rPr>
                <w:b/>
                <w:sz w:val="28"/>
                <w:szCs w:val="28"/>
              </w:rPr>
            </w:pPr>
          </w:p>
        </w:tc>
      </w:tr>
      <w:tr w:rsidR="009E2EEC" w:rsidTr="009E2EEC">
        <w:tc>
          <w:tcPr>
            <w:tcW w:w="533" w:type="dxa"/>
          </w:tcPr>
          <w:p w:rsidR="009E2EEC" w:rsidRDefault="009E2EEC" w:rsidP="007C1A27">
            <w:pPr>
              <w:jc w:val="both"/>
              <w:rPr>
                <w:b/>
                <w:sz w:val="28"/>
                <w:szCs w:val="28"/>
              </w:rPr>
            </w:pPr>
          </w:p>
        </w:tc>
        <w:tc>
          <w:tcPr>
            <w:tcW w:w="6521" w:type="dxa"/>
            <w:gridSpan w:val="4"/>
            <w:tcBorders>
              <w:right w:val="single" w:sz="4" w:space="0" w:color="auto"/>
            </w:tcBorders>
          </w:tcPr>
          <w:p w:rsidR="009E2EEC" w:rsidRPr="009253E2" w:rsidRDefault="009253E2">
            <w:pPr>
              <w:pStyle w:val="Default"/>
            </w:pPr>
            <w:r>
              <w:rPr>
                <w:bCs/>
              </w:rPr>
              <w:t xml:space="preserve">ПДВ </w:t>
            </w:r>
            <w:r w:rsidR="009E2EEC" w:rsidRPr="009253E2">
              <w:rPr>
                <w:bCs/>
              </w:rPr>
              <w:t xml:space="preserve"> </w:t>
            </w:r>
          </w:p>
        </w:tc>
        <w:tc>
          <w:tcPr>
            <w:tcW w:w="3962" w:type="dxa"/>
            <w:gridSpan w:val="3"/>
            <w:tcBorders>
              <w:left w:val="single" w:sz="4" w:space="0" w:color="auto"/>
            </w:tcBorders>
          </w:tcPr>
          <w:p w:rsidR="009E2EEC" w:rsidRDefault="009E2EEC" w:rsidP="007C1A27">
            <w:pPr>
              <w:jc w:val="both"/>
              <w:rPr>
                <w:b/>
                <w:sz w:val="28"/>
                <w:szCs w:val="28"/>
              </w:rPr>
            </w:pPr>
          </w:p>
        </w:tc>
      </w:tr>
      <w:tr w:rsidR="009E2EEC" w:rsidTr="009E2EEC">
        <w:tc>
          <w:tcPr>
            <w:tcW w:w="533" w:type="dxa"/>
          </w:tcPr>
          <w:p w:rsidR="009E2EEC" w:rsidRDefault="009E2EEC" w:rsidP="007C1A27">
            <w:pPr>
              <w:jc w:val="both"/>
              <w:rPr>
                <w:b/>
                <w:sz w:val="28"/>
                <w:szCs w:val="28"/>
              </w:rPr>
            </w:pPr>
          </w:p>
        </w:tc>
        <w:tc>
          <w:tcPr>
            <w:tcW w:w="6521" w:type="dxa"/>
            <w:gridSpan w:val="4"/>
            <w:tcBorders>
              <w:right w:val="single" w:sz="4" w:space="0" w:color="auto"/>
            </w:tcBorders>
          </w:tcPr>
          <w:p w:rsidR="009E2EEC" w:rsidRDefault="009E2EEC">
            <w:pPr>
              <w:pStyle w:val="Default"/>
            </w:pPr>
            <w:r>
              <w:t xml:space="preserve">УКУПНА ЦЕНА са ПДВ-ом </w:t>
            </w:r>
          </w:p>
        </w:tc>
        <w:tc>
          <w:tcPr>
            <w:tcW w:w="3962" w:type="dxa"/>
            <w:gridSpan w:val="3"/>
            <w:tcBorders>
              <w:left w:val="single" w:sz="4" w:space="0" w:color="auto"/>
            </w:tcBorders>
          </w:tcPr>
          <w:p w:rsidR="009E2EEC" w:rsidRDefault="009E2EEC" w:rsidP="007C1A27">
            <w:pPr>
              <w:jc w:val="both"/>
              <w:rPr>
                <w:b/>
                <w:sz w:val="28"/>
                <w:szCs w:val="28"/>
              </w:rPr>
            </w:pPr>
          </w:p>
        </w:tc>
      </w:tr>
    </w:tbl>
    <w:p w:rsidR="005A5EB8" w:rsidRDefault="005A5EB8" w:rsidP="007C1A27"/>
    <w:p w:rsidR="005A5EB8" w:rsidRDefault="005A5EB8" w:rsidP="007C1A27"/>
    <w:p w:rsidR="005A5EB8" w:rsidRDefault="005A5EB8" w:rsidP="007C1A27"/>
    <w:p w:rsidR="005A5EB8" w:rsidRPr="009253E2" w:rsidRDefault="005A5EB8" w:rsidP="007C1A27"/>
    <w:p w:rsidR="005A5EB8" w:rsidRDefault="005A5EB8" w:rsidP="007C1A27"/>
    <w:p w:rsidR="005A5EB8" w:rsidRPr="005A5EB8" w:rsidRDefault="005A5EB8" w:rsidP="007C1A27"/>
    <w:p w:rsidR="007C1A27" w:rsidRPr="0000431C" w:rsidRDefault="007C1A27" w:rsidP="007C1A27">
      <w:pPr>
        <w:rPr>
          <w:lang w:val="sr-Cyrl-CS"/>
        </w:rPr>
      </w:pPr>
      <w:r w:rsidRPr="0000431C">
        <w:rPr>
          <w:lang w:val="sr-Cyrl-CS"/>
        </w:rPr>
        <w:t xml:space="preserve">У ___________________                       </w:t>
      </w:r>
      <w:r>
        <w:rPr>
          <w:lang w:val="sr-Cyrl-CS"/>
        </w:rPr>
        <w:tab/>
      </w:r>
      <w:r>
        <w:rPr>
          <w:lang w:val="sr-Cyrl-CS"/>
        </w:rPr>
        <w:tab/>
      </w:r>
      <w:r w:rsidRPr="0000431C">
        <w:rPr>
          <w:lang w:val="sr-Cyrl-CS"/>
        </w:rPr>
        <w:t xml:space="preserve">  М.П.           </w:t>
      </w:r>
      <w:r>
        <w:rPr>
          <w:lang w:val="sr-Cyrl-CS"/>
        </w:rPr>
        <w:t xml:space="preserve">                </w:t>
      </w:r>
      <w:r w:rsidRPr="0000431C">
        <w:rPr>
          <w:lang w:val="sr-Cyrl-CS"/>
        </w:rPr>
        <w:t xml:space="preserve">   ____________________</w:t>
      </w:r>
    </w:p>
    <w:p w:rsidR="007C1A27" w:rsidRPr="00822AEE" w:rsidRDefault="007C1A27" w:rsidP="007C1A27">
      <w:pPr>
        <w:rPr>
          <w:lang w:val="bs-Cyrl-BA"/>
        </w:rPr>
      </w:pPr>
      <w:r w:rsidRPr="0000431C">
        <w:rPr>
          <w:lang w:val="sr-Cyrl-CS"/>
        </w:rPr>
        <w:t xml:space="preserve">                                                                                            </w:t>
      </w:r>
      <w:r w:rsidRPr="0000431C">
        <w:rPr>
          <w:lang w:val="sr-Cyrl-CS"/>
        </w:rPr>
        <w:tab/>
      </w:r>
      <w:r w:rsidRPr="0000431C">
        <w:rPr>
          <w:lang w:val="sr-Cyrl-CS"/>
        </w:rPr>
        <w:tab/>
      </w:r>
      <w:r w:rsidRPr="0000431C">
        <w:rPr>
          <w:lang w:val="sr-Cyrl-CS"/>
        </w:rPr>
        <w:tab/>
      </w:r>
      <w:r>
        <w:rPr>
          <w:lang w:val="sr-Cyrl-CS"/>
        </w:rPr>
        <w:t xml:space="preserve">   (одговорно лице</w:t>
      </w:r>
      <w:r>
        <w:t xml:space="preserve"> понуђача)</w:t>
      </w:r>
    </w:p>
    <w:p w:rsidR="007C1A27" w:rsidRPr="0000431C" w:rsidRDefault="007C1A27" w:rsidP="007C1A27">
      <w:pPr>
        <w:rPr>
          <w:lang w:val="sr-Cyrl-CS"/>
        </w:rPr>
      </w:pPr>
      <w:r w:rsidRPr="0000431C">
        <w:rPr>
          <w:lang w:val="sr-Cyrl-CS"/>
        </w:rPr>
        <w:t xml:space="preserve">   __________________                                            </w:t>
      </w:r>
    </w:p>
    <w:p w:rsidR="007C1A27" w:rsidRDefault="007C1A27" w:rsidP="007C1A27">
      <w:pPr>
        <w:rPr>
          <w:lang w:val="en-US"/>
        </w:rPr>
      </w:pPr>
      <w:r w:rsidRPr="0000431C">
        <w:rPr>
          <w:lang w:val="sr-Cyrl-CS"/>
        </w:rPr>
        <w:t xml:space="preserve">      (датум)</w:t>
      </w:r>
    </w:p>
    <w:p w:rsidR="000F3A67" w:rsidRDefault="000F3A67" w:rsidP="007C1A27">
      <w:pPr>
        <w:rPr>
          <w:lang w:val="en-US"/>
        </w:rPr>
      </w:pPr>
    </w:p>
    <w:p w:rsidR="000F3A67" w:rsidRDefault="000F3A67" w:rsidP="007C1A27">
      <w:pPr>
        <w:rPr>
          <w:lang w:val="en-US"/>
        </w:rPr>
      </w:pPr>
    </w:p>
    <w:p w:rsidR="000F3A67" w:rsidRDefault="000F3A67" w:rsidP="007C1A27">
      <w:pPr>
        <w:rPr>
          <w:lang w:val="en-US"/>
        </w:rPr>
      </w:pPr>
    </w:p>
    <w:p w:rsidR="00886FEF" w:rsidRDefault="00886FEF" w:rsidP="007C1A27">
      <w:pPr>
        <w:rPr>
          <w:lang w:val="en-US"/>
        </w:rPr>
      </w:pPr>
    </w:p>
    <w:p w:rsidR="00886FEF" w:rsidRDefault="00886FEF" w:rsidP="007C1A27">
      <w:pPr>
        <w:rPr>
          <w:lang w:val="en-US"/>
        </w:rPr>
      </w:pPr>
    </w:p>
    <w:p w:rsidR="00886FEF" w:rsidRDefault="00886FEF" w:rsidP="007C1A27">
      <w:pPr>
        <w:rPr>
          <w:lang w:val="en-US"/>
        </w:rPr>
      </w:pPr>
    </w:p>
    <w:p w:rsidR="00886FEF" w:rsidRDefault="00886FEF" w:rsidP="007C1A27"/>
    <w:p w:rsidR="004D7671" w:rsidRPr="00B1339A" w:rsidRDefault="004D7671" w:rsidP="007C1A27"/>
    <w:p w:rsidR="007C1A27" w:rsidRPr="009253E2" w:rsidRDefault="007C1A27" w:rsidP="007C1A27">
      <w:pPr>
        <w:tabs>
          <w:tab w:val="left" w:pos="345"/>
        </w:tabs>
        <w:jc w:val="both"/>
        <w:rPr>
          <w:color w:val="C00000"/>
        </w:rPr>
      </w:pPr>
    </w:p>
    <w:p w:rsidR="007C1A27" w:rsidRPr="0000431C" w:rsidRDefault="007C1A27" w:rsidP="007C1A27">
      <w:pPr>
        <w:rPr>
          <w:lang w:val="sr-Cyrl-CS"/>
        </w:rPr>
      </w:pPr>
      <w:r w:rsidRPr="0000431C">
        <w:rPr>
          <w:b/>
          <w:lang w:val="sr-Cyrl-CS"/>
        </w:rPr>
        <w:t xml:space="preserve">                                  </w:t>
      </w:r>
      <w:r>
        <w:rPr>
          <w:b/>
        </w:rPr>
        <w:t>7</w:t>
      </w:r>
      <w:r w:rsidRPr="0000431C">
        <w:rPr>
          <w:b/>
        </w:rPr>
        <w:t>.</w:t>
      </w:r>
      <w:r w:rsidRPr="0000431C">
        <w:rPr>
          <w:lang w:val="ru-RU"/>
        </w:rPr>
        <w:t xml:space="preserve"> </w:t>
      </w:r>
      <w:r w:rsidRPr="0000431C">
        <w:t xml:space="preserve"> </w:t>
      </w:r>
      <w:r w:rsidRPr="0000431C">
        <w:rPr>
          <w:b/>
          <w:lang w:val="sr-Cyrl-CS"/>
        </w:rPr>
        <w:t>ОБРАЗАЦ</w:t>
      </w:r>
      <w:r w:rsidRPr="0000431C">
        <w:rPr>
          <w:lang w:val="sr-Cyrl-CS"/>
        </w:rPr>
        <w:t xml:space="preserve">  </w:t>
      </w:r>
      <w:r w:rsidRPr="0000431C">
        <w:rPr>
          <w:b/>
          <w:lang w:val="sr-Cyrl-CS"/>
        </w:rPr>
        <w:t>ИЗЈАВА О НЕЗАВИСНОЈ  ПОНУДИ</w:t>
      </w:r>
    </w:p>
    <w:p w:rsidR="007C1A27" w:rsidRPr="0000431C" w:rsidRDefault="007C1A27" w:rsidP="007C1A27">
      <w:pPr>
        <w:rPr>
          <w:b/>
          <w:lang w:val="sr-Cyrl-CS"/>
        </w:rPr>
      </w:pPr>
    </w:p>
    <w:p w:rsidR="007C1A27" w:rsidRPr="0000431C" w:rsidRDefault="007C1A27" w:rsidP="007C1A27">
      <w:pPr>
        <w:tabs>
          <w:tab w:val="left" w:pos="1935"/>
        </w:tabs>
      </w:pPr>
    </w:p>
    <w:p w:rsidR="007C1A27" w:rsidRPr="0000431C" w:rsidRDefault="007C1A27" w:rsidP="007C1A27">
      <w:pPr>
        <w:tabs>
          <w:tab w:val="left" w:pos="1935"/>
        </w:tabs>
        <w:jc w:val="both"/>
        <w:rPr>
          <w:lang w:val="sr-Cyrl-CS"/>
        </w:rPr>
      </w:pPr>
      <w:r w:rsidRPr="0000431C">
        <w:rPr>
          <w:lang w:val="sr-Cyrl-CS"/>
        </w:rPr>
        <w:t xml:space="preserve"> </w:t>
      </w:r>
      <w:r w:rsidRPr="0000431C">
        <w:t xml:space="preserve">             </w:t>
      </w:r>
      <w:r w:rsidRPr="0000431C">
        <w:rPr>
          <w:lang w:val="sr-Cyrl-CS"/>
        </w:rPr>
        <w:t>У складу са ч</w:t>
      </w:r>
      <w:r>
        <w:rPr>
          <w:lang w:val="sr-Cyrl-CS"/>
        </w:rPr>
        <w:t>ланом 26.</w:t>
      </w:r>
      <w:r w:rsidRPr="0000431C">
        <w:rPr>
          <w:lang w:val="sr-Cyrl-CS"/>
        </w:rPr>
        <w:t xml:space="preserve"> Закона о јавним набавкама („Службени гласник РС“, број 124/2012,14/2015 и 68/</w:t>
      </w:r>
      <w:r w:rsidRPr="002A4792">
        <w:rPr>
          <w:lang w:val="sr-Cyrl-CS"/>
        </w:rPr>
        <w:t>2015)</w:t>
      </w:r>
      <w:r w:rsidRPr="002A4792">
        <w:rPr>
          <w:color w:val="000000"/>
        </w:rPr>
        <w:t xml:space="preserve"> чланом 2. став 1. тачка 6) подтачка (4)</w:t>
      </w:r>
      <w:r>
        <w:rPr>
          <w:lang w:val="sr-Cyrl-CS"/>
        </w:rPr>
        <w:t xml:space="preserve"> и члана 16</w:t>
      </w:r>
      <w:r w:rsidRPr="0000431C">
        <w:rPr>
          <w:lang w:val="sr-Cyrl-CS"/>
        </w:rPr>
        <w:t xml:space="preserve">. Правилника о обавезним елеметима конкурсне документације у поступцима јавних набавки начину доказивања испуњености услова („Службени гласник РС“, број </w:t>
      </w:r>
      <w:r>
        <w:rPr>
          <w:lang w:val="en-US"/>
        </w:rPr>
        <w:t>86/2015</w:t>
      </w:r>
      <w:r w:rsidRPr="0000431C">
        <w:rPr>
          <w:lang w:val="sr-Cyrl-CS"/>
        </w:rPr>
        <w:t xml:space="preserve">) понуђач ___________________________________________________ из ___________________ ул.________________________________ бр.___     даје </w:t>
      </w:r>
    </w:p>
    <w:p w:rsidR="007C1A27" w:rsidRPr="0000431C" w:rsidRDefault="007C1A27" w:rsidP="007C1A27">
      <w:pPr>
        <w:tabs>
          <w:tab w:val="left" w:pos="1935"/>
        </w:tabs>
        <w:jc w:val="both"/>
        <w:rPr>
          <w:lang w:val="sr-Cyrl-CS"/>
        </w:rPr>
      </w:pPr>
    </w:p>
    <w:p w:rsidR="007C1A27" w:rsidRPr="0000431C" w:rsidRDefault="007C1A27" w:rsidP="007C1A27">
      <w:pPr>
        <w:tabs>
          <w:tab w:val="left" w:pos="1935"/>
        </w:tabs>
        <w:jc w:val="both"/>
        <w:rPr>
          <w:lang w:val="sr-Cyrl-CS"/>
        </w:rPr>
      </w:pPr>
    </w:p>
    <w:p w:rsidR="007C1A27" w:rsidRPr="0000431C" w:rsidRDefault="007C1A27" w:rsidP="007C1A27">
      <w:pPr>
        <w:tabs>
          <w:tab w:val="left" w:pos="1935"/>
        </w:tabs>
        <w:jc w:val="center"/>
        <w:rPr>
          <w:lang w:val="sr-Cyrl-CS"/>
        </w:rPr>
      </w:pPr>
      <w:r w:rsidRPr="0000431C">
        <w:rPr>
          <w:b/>
          <w:lang w:val="sr-Cyrl-CS"/>
        </w:rPr>
        <w:t>ИЗЈАВУ  О  НЕЗАВИСНОЈ  ПОНУДИ</w:t>
      </w:r>
    </w:p>
    <w:p w:rsidR="007C1A27" w:rsidRPr="00787F61" w:rsidRDefault="007C1A27" w:rsidP="007C1A27">
      <w:pPr>
        <w:tabs>
          <w:tab w:val="left" w:pos="1935"/>
        </w:tabs>
        <w:jc w:val="both"/>
        <w:rPr>
          <w:lang w:val="en-US"/>
        </w:rPr>
      </w:pPr>
    </w:p>
    <w:p w:rsidR="00B1339A" w:rsidRDefault="007C1A27" w:rsidP="00B1339A">
      <w:pPr>
        <w:ind w:right="-514"/>
        <w:rPr>
          <w:b/>
          <w:color w:val="FF0000"/>
          <w:sz w:val="22"/>
          <w:szCs w:val="22"/>
        </w:rPr>
      </w:pPr>
      <w:r w:rsidRPr="0000431C">
        <w:rPr>
          <w:lang w:val="sr-Cyrl-CS"/>
        </w:rPr>
        <w:t xml:space="preserve"> под пуном материјалном и кривичном одговорношћу потврђује да је понуду број _______  од _______.201</w:t>
      </w:r>
      <w:r>
        <w:rPr>
          <w:lang w:val="en-US"/>
        </w:rPr>
        <w:t>7</w:t>
      </w:r>
      <w:r>
        <w:rPr>
          <w:lang w:val="sr-Cyrl-CS"/>
        </w:rPr>
        <w:t xml:space="preserve">.године за јавну набавку </w:t>
      </w:r>
      <w:r>
        <w:rPr>
          <w:rFonts w:cs="Arial"/>
          <w:lang w:val="sr-Cyrl-CS"/>
        </w:rPr>
        <w:t>услуга</w:t>
      </w:r>
      <w:r w:rsidRPr="0000431C">
        <w:rPr>
          <w:rFonts w:cs="Arial"/>
          <w:lang w:val="sr-Cyrl-CS"/>
        </w:rPr>
        <w:t>-</w:t>
      </w:r>
      <w:r w:rsidR="0087480B" w:rsidRPr="0087480B">
        <w:rPr>
          <w:b/>
          <w:sz w:val="22"/>
          <w:szCs w:val="22"/>
        </w:rPr>
        <w:t xml:space="preserve"> </w:t>
      </w:r>
      <w:r w:rsidR="00B1339A" w:rsidRPr="00B1339A">
        <w:rPr>
          <w:b/>
        </w:rPr>
        <w:t>Услуге изнајмљивања комбиноване машине са руковаоцем</w:t>
      </w:r>
    </w:p>
    <w:p w:rsidR="007C1A27" w:rsidRPr="00A34BDA" w:rsidRDefault="007C1A27" w:rsidP="007C1A27">
      <w:pPr>
        <w:tabs>
          <w:tab w:val="left" w:pos="0"/>
        </w:tabs>
        <w:jc w:val="both"/>
      </w:pPr>
      <w:r w:rsidRPr="0000431C">
        <w:t>ЈН</w:t>
      </w:r>
      <w:r>
        <w:t>МВ</w:t>
      </w:r>
      <w:r w:rsidRPr="0000431C">
        <w:rPr>
          <w:lang w:val="sr-Cyrl-CS"/>
        </w:rPr>
        <w:t xml:space="preserve"> </w:t>
      </w:r>
      <w:r w:rsidR="00C3129D">
        <w:t>16</w:t>
      </w:r>
      <w:r w:rsidRPr="003023A0">
        <w:rPr>
          <w:lang w:val="sr-Cyrl-CS"/>
        </w:rPr>
        <w:t>/1</w:t>
      </w:r>
      <w:r w:rsidRPr="003023A0">
        <w:rPr>
          <w:lang w:val="en-US"/>
        </w:rPr>
        <w:t>7</w:t>
      </w:r>
      <w:r w:rsidRPr="00A34BDA">
        <w:t xml:space="preserve"> </w:t>
      </w:r>
      <w:r>
        <w:t>по</w:t>
      </w:r>
      <w:r w:rsidRPr="00872CBD">
        <w:t xml:space="preserve"> Позив</w:t>
      </w:r>
      <w:r>
        <w:t>у</w:t>
      </w:r>
      <w:r w:rsidRPr="00872CBD">
        <w:t xml:space="preserve"> за подношење понуда објављен на </w:t>
      </w:r>
      <w:r>
        <w:t xml:space="preserve">Порталу јавних набавки </w:t>
      </w:r>
      <w:r w:rsidRPr="00872CBD">
        <w:t xml:space="preserve"> </w:t>
      </w:r>
      <w:r>
        <w:t>и</w:t>
      </w:r>
      <w:r w:rsidRPr="002A4792">
        <w:rPr>
          <w:color w:val="000000"/>
        </w:rPr>
        <w:t xml:space="preserve"> на интернет страници </w:t>
      </w:r>
      <w:r>
        <w:rPr>
          <w:color w:val="000000"/>
        </w:rPr>
        <w:t>ЈП Комуналац,</w:t>
      </w:r>
      <w:r>
        <w:rPr>
          <w:lang w:val="sr-Cyrl-CS"/>
        </w:rPr>
        <w:t xml:space="preserve"> дана </w:t>
      </w:r>
      <w:r w:rsidR="001354DC" w:rsidRPr="001354DC">
        <w:rPr>
          <w:lang w:val="sr-Cyrl-CS"/>
        </w:rPr>
        <w:t>18</w:t>
      </w:r>
      <w:r w:rsidRPr="001354DC">
        <w:t>.0</w:t>
      </w:r>
      <w:r w:rsidR="0087480B" w:rsidRPr="001354DC">
        <w:rPr>
          <w:lang w:val="sr-Cyrl-CS"/>
        </w:rPr>
        <w:t>8</w:t>
      </w:r>
      <w:r w:rsidRPr="003023A0">
        <w:rPr>
          <w:lang w:val="sr-Cyrl-CS"/>
        </w:rPr>
        <w:t>.</w:t>
      </w:r>
      <w:r w:rsidRPr="00D14072">
        <w:rPr>
          <w:lang w:val="sr-Cyrl-CS"/>
        </w:rPr>
        <w:t>201</w:t>
      </w:r>
      <w:r w:rsidRPr="00D14072">
        <w:rPr>
          <w:lang w:val="en-US"/>
        </w:rPr>
        <w:t>7</w:t>
      </w:r>
      <w:r>
        <w:rPr>
          <w:lang w:val="sr-Cyrl-CS"/>
        </w:rPr>
        <w:t>.године</w:t>
      </w:r>
      <w:r>
        <w:rPr>
          <w:color w:val="FF0000"/>
          <w:lang w:val="en-US"/>
        </w:rPr>
        <w:t xml:space="preserve"> </w:t>
      </w:r>
      <w:r>
        <w:rPr>
          <w:lang w:val="sr-Cyrl-CS"/>
        </w:rPr>
        <w:t xml:space="preserve">, </w:t>
      </w:r>
      <w:r w:rsidRPr="0000431C">
        <w:rPr>
          <w:b/>
          <w:lang w:val="sr-Cyrl-CS"/>
        </w:rPr>
        <w:t>поднео независно, без договора са другим понуђачима или заинтересованим лицима.</w:t>
      </w:r>
    </w:p>
    <w:p w:rsidR="007C1A27" w:rsidRPr="0000431C" w:rsidRDefault="007C1A27" w:rsidP="007C1A27">
      <w:pPr>
        <w:tabs>
          <w:tab w:val="left" w:pos="1935"/>
        </w:tabs>
        <w:jc w:val="both"/>
        <w:rPr>
          <w:lang w:val="sr-Cyrl-CS"/>
        </w:rPr>
      </w:pPr>
      <w:r w:rsidRPr="0000431C">
        <w:rPr>
          <w:b/>
          <w:lang w:val="sr-Cyrl-CS"/>
        </w:rPr>
        <w:t xml:space="preserve">     </w:t>
      </w:r>
      <w:r w:rsidRPr="0000431C">
        <w:rPr>
          <w:lang w:val="sr-Cyrl-CS"/>
        </w:rPr>
        <w:t>У супротном упознат сам да ћесходно члану 168.став 1. Тачка 2) Закона о јавним набвкама („Службени гласник РС“, број 124/2012,14/2015 и 68/2015),уговор о јавној набавци бити ништаван.</w:t>
      </w:r>
    </w:p>
    <w:p w:rsidR="007C1A27" w:rsidRPr="00787F61" w:rsidRDefault="007C1A27" w:rsidP="007C1A27">
      <w:pPr>
        <w:ind w:right="-284"/>
        <w:jc w:val="both"/>
        <w:rPr>
          <w:rFonts w:ascii="Calibri" w:hAnsi="Calibri" w:cs="Arial"/>
          <w:b/>
          <w:bCs/>
          <w:color w:val="0000FF"/>
          <w:sz w:val="22"/>
          <w:szCs w:val="22"/>
          <w:lang w:val="en-US"/>
        </w:rPr>
      </w:pPr>
    </w:p>
    <w:tbl>
      <w:tblPr>
        <w:tblW w:w="8752" w:type="dxa"/>
        <w:tblCellSpacing w:w="0" w:type="dxa"/>
        <w:tblCellMar>
          <w:top w:w="105" w:type="dxa"/>
          <w:left w:w="105" w:type="dxa"/>
          <w:bottom w:w="105" w:type="dxa"/>
          <w:right w:w="105" w:type="dxa"/>
        </w:tblCellMar>
        <w:tblLook w:val="0000"/>
      </w:tblPr>
      <w:tblGrid>
        <w:gridCol w:w="1384"/>
        <w:gridCol w:w="7368"/>
      </w:tblGrid>
      <w:tr w:rsidR="007C1A27" w:rsidRPr="00425284" w:rsidTr="00EC30AD">
        <w:trPr>
          <w:tblCellSpacing w:w="0" w:type="dxa"/>
        </w:trPr>
        <w:tc>
          <w:tcPr>
            <w:tcW w:w="1373" w:type="dxa"/>
          </w:tcPr>
          <w:p w:rsidR="007C1A27" w:rsidRPr="0000431C" w:rsidRDefault="007C1A27" w:rsidP="00EC30AD">
            <w:pPr>
              <w:pStyle w:val="western"/>
              <w:rPr>
                <w:rFonts w:cs="Arial"/>
                <w:b/>
                <w:lang w:val="sr-Cyrl-CS"/>
              </w:rPr>
            </w:pPr>
            <w:r w:rsidRPr="0000431C">
              <w:rPr>
                <w:rFonts w:cs="Arial"/>
                <w:b/>
              </w:rPr>
              <w:t>На</w:t>
            </w:r>
            <w:r w:rsidRPr="0000431C">
              <w:rPr>
                <w:rFonts w:cs="Arial"/>
                <w:b/>
                <w:lang w:val="sr-Cyrl-CS"/>
              </w:rPr>
              <w:t>помена:</w:t>
            </w:r>
          </w:p>
          <w:p w:rsidR="007C1A27" w:rsidRPr="0000431C" w:rsidRDefault="007C1A27" w:rsidP="00EC30AD">
            <w:pPr>
              <w:pStyle w:val="western"/>
              <w:rPr>
                <w:rFonts w:cs="Arial"/>
                <w:lang w:val="en-US"/>
              </w:rPr>
            </w:pPr>
          </w:p>
        </w:tc>
        <w:tc>
          <w:tcPr>
            <w:tcW w:w="7379" w:type="dxa"/>
          </w:tcPr>
          <w:p w:rsidR="007C1A27" w:rsidRPr="0000431C" w:rsidRDefault="007C1A27" w:rsidP="00EC30AD">
            <w:pPr>
              <w:tabs>
                <w:tab w:val="left" w:pos="6028"/>
              </w:tabs>
              <w:autoSpaceDE w:val="0"/>
              <w:jc w:val="both"/>
              <w:rPr>
                <w:i/>
              </w:rPr>
            </w:pPr>
            <w:r w:rsidRPr="0000431C">
              <w:rPr>
                <w:bCs/>
                <w:i/>
                <w:iCs/>
                <w:lang w:val="sr-Cyrl-CS"/>
              </w:rPr>
              <w:t>У</w:t>
            </w:r>
            <w:r w:rsidRPr="0000431C">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1A27" w:rsidRPr="0000431C" w:rsidRDefault="007C1A27" w:rsidP="00EC30AD">
            <w:pPr>
              <w:tabs>
                <w:tab w:val="left" w:pos="6028"/>
              </w:tabs>
              <w:autoSpaceDE w:val="0"/>
              <w:jc w:val="both"/>
              <w:rPr>
                <w:bCs/>
                <w:i/>
                <w:iCs/>
                <w:lang w:val="sr-Cyrl-CS"/>
              </w:rPr>
            </w:pPr>
            <w:r w:rsidRPr="0000431C">
              <w:rPr>
                <w:b/>
                <w:i/>
                <w:u w:val="single"/>
              </w:rPr>
              <w:t>Уколико понуду подноси група понуђача,</w:t>
            </w:r>
            <w:r w:rsidRPr="0000431C">
              <w:rPr>
                <w:i/>
              </w:rPr>
              <w:t xml:space="preserve"> Изјава мора бити потписана од стране овлашћеног лица сваког понуђача из групе понуђача и оверена печатом.</w:t>
            </w:r>
          </w:p>
        </w:tc>
      </w:tr>
    </w:tbl>
    <w:p w:rsidR="007C1A27" w:rsidRDefault="007C1A27" w:rsidP="007C1A27">
      <w:pPr>
        <w:pStyle w:val="western"/>
        <w:spacing w:before="0" w:beforeAutospacing="0"/>
        <w:rPr>
          <w:rFonts w:ascii="Calibri" w:hAnsi="Calibri" w:cs="Arial"/>
          <w:b/>
          <w:bCs/>
          <w:color w:val="0000FF"/>
          <w:sz w:val="22"/>
          <w:szCs w:val="22"/>
          <w:lang w:val="sr-Cyrl-CS"/>
        </w:rPr>
      </w:pPr>
    </w:p>
    <w:p w:rsidR="007C1A27" w:rsidRPr="00B06465" w:rsidRDefault="007C1A27" w:rsidP="007C1A27">
      <w:pPr>
        <w:pStyle w:val="western"/>
        <w:spacing w:before="0" w:beforeAutospacing="0"/>
        <w:rPr>
          <w:rFonts w:cs="Arial"/>
          <w:sz w:val="22"/>
          <w:szCs w:val="22"/>
          <w:lang w:val="sr-Cyrl-CS"/>
        </w:rPr>
      </w:pPr>
    </w:p>
    <w:tbl>
      <w:tblPr>
        <w:tblW w:w="8752" w:type="dxa"/>
        <w:tblCellSpacing w:w="0" w:type="dxa"/>
        <w:tblCellMar>
          <w:top w:w="105" w:type="dxa"/>
          <w:left w:w="105" w:type="dxa"/>
          <w:bottom w:w="105" w:type="dxa"/>
          <w:right w:w="105" w:type="dxa"/>
        </w:tblCellMar>
        <w:tblLook w:val="0000"/>
      </w:tblPr>
      <w:tblGrid>
        <w:gridCol w:w="1373"/>
        <w:gridCol w:w="7379"/>
      </w:tblGrid>
      <w:tr w:rsidR="007C1A27" w:rsidRPr="000B2A69" w:rsidTr="00EC30AD">
        <w:trPr>
          <w:tblCellSpacing w:w="0" w:type="dxa"/>
        </w:trPr>
        <w:tc>
          <w:tcPr>
            <w:tcW w:w="1373" w:type="dxa"/>
          </w:tcPr>
          <w:p w:rsidR="007C1A27" w:rsidRPr="000710D0" w:rsidRDefault="007C1A27" w:rsidP="00EC30AD">
            <w:pPr>
              <w:pStyle w:val="western"/>
              <w:rPr>
                <w:rFonts w:cs="Arial"/>
                <w:lang w:val="en-US"/>
              </w:rPr>
            </w:pPr>
          </w:p>
        </w:tc>
        <w:tc>
          <w:tcPr>
            <w:tcW w:w="7379" w:type="dxa"/>
          </w:tcPr>
          <w:p w:rsidR="007C1A27" w:rsidRPr="00425284" w:rsidRDefault="007C1A27" w:rsidP="00EC30AD">
            <w:pPr>
              <w:tabs>
                <w:tab w:val="left" w:pos="6028"/>
              </w:tabs>
              <w:autoSpaceDE w:val="0"/>
              <w:jc w:val="both"/>
              <w:rPr>
                <w:bCs/>
                <w:i/>
                <w:iCs/>
                <w:lang w:val="sr-Cyrl-CS"/>
              </w:rPr>
            </w:pPr>
          </w:p>
        </w:tc>
      </w:tr>
    </w:tbl>
    <w:p w:rsidR="007C1A27" w:rsidRPr="00BC7665" w:rsidRDefault="007C1A27" w:rsidP="007C1A27">
      <w:pPr>
        <w:rPr>
          <w:sz w:val="22"/>
          <w:szCs w:val="22"/>
          <w:lang w:val="en-US"/>
        </w:rPr>
      </w:pPr>
    </w:p>
    <w:p w:rsidR="007C1A27" w:rsidRPr="0000431C" w:rsidRDefault="007C1A27" w:rsidP="007C1A27">
      <w:pPr>
        <w:rPr>
          <w:lang w:val="sr-Cyrl-CS"/>
        </w:rPr>
      </w:pPr>
      <w:r>
        <w:rPr>
          <w:sz w:val="22"/>
          <w:szCs w:val="22"/>
        </w:rPr>
        <w:t xml:space="preserve">        </w:t>
      </w:r>
    </w:p>
    <w:p w:rsidR="007C1A27" w:rsidRPr="0000431C" w:rsidRDefault="007C1A27" w:rsidP="007C1A27">
      <w:pPr>
        <w:ind w:firstLine="720"/>
        <w:rPr>
          <w:lang w:val="sr-Cyrl-CS"/>
        </w:rPr>
      </w:pPr>
      <w:r w:rsidRPr="0000431C">
        <w:rPr>
          <w:lang w:val="sr-Cyrl-CS"/>
        </w:rPr>
        <w:t>Датум                                                      М.П.           ____________________________</w:t>
      </w:r>
    </w:p>
    <w:p w:rsidR="007C1A27" w:rsidRPr="0000431C" w:rsidRDefault="007C1A27" w:rsidP="007C1A27">
      <w:pPr>
        <w:ind w:right="-284" w:firstLine="720"/>
        <w:rPr>
          <w:lang w:val="sr-Cyrl-CS"/>
        </w:rPr>
      </w:pPr>
      <w:r w:rsidRPr="0000431C">
        <w:rPr>
          <w:lang w:val="sr-Cyrl-CS"/>
        </w:rPr>
        <w:t>________                                                                         (потпис овлашћеног лица)</w:t>
      </w:r>
    </w:p>
    <w:p w:rsidR="007C1A27" w:rsidRDefault="007C1A27" w:rsidP="007C1A27">
      <w:pPr>
        <w:jc w:val="both"/>
      </w:pPr>
    </w:p>
    <w:p w:rsidR="005A5EB8" w:rsidRDefault="005A5EB8" w:rsidP="007C1A27">
      <w:pPr>
        <w:jc w:val="both"/>
        <w:rPr>
          <w:lang w:val="en-US"/>
        </w:rPr>
      </w:pPr>
    </w:p>
    <w:p w:rsidR="00886FEF" w:rsidRDefault="00886FEF" w:rsidP="007C1A27">
      <w:pPr>
        <w:jc w:val="both"/>
        <w:rPr>
          <w:lang w:val="en-US"/>
        </w:rPr>
      </w:pPr>
    </w:p>
    <w:p w:rsidR="00886FEF" w:rsidRDefault="00886FEF" w:rsidP="007C1A27">
      <w:pPr>
        <w:jc w:val="both"/>
      </w:pPr>
    </w:p>
    <w:p w:rsidR="007C14A4" w:rsidRPr="007C14A4" w:rsidRDefault="007C14A4" w:rsidP="007C1A27">
      <w:pPr>
        <w:jc w:val="both"/>
      </w:pPr>
    </w:p>
    <w:tbl>
      <w:tblPr>
        <w:tblW w:w="10594" w:type="dxa"/>
        <w:tblCellSpacing w:w="0" w:type="dxa"/>
        <w:tblCellMar>
          <w:top w:w="105" w:type="dxa"/>
          <w:left w:w="105" w:type="dxa"/>
          <w:bottom w:w="105" w:type="dxa"/>
          <w:right w:w="105" w:type="dxa"/>
        </w:tblCellMar>
        <w:tblLook w:val="0000"/>
      </w:tblPr>
      <w:tblGrid>
        <w:gridCol w:w="229"/>
        <w:gridCol w:w="10365"/>
      </w:tblGrid>
      <w:tr w:rsidR="007C1A27" w:rsidRPr="0000431C" w:rsidTr="005B5600">
        <w:trPr>
          <w:trHeight w:val="350"/>
          <w:tblCellSpacing w:w="0" w:type="dxa"/>
        </w:trPr>
        <w:tc>
          <w:tcPr>
            <w:tcW w:w="229" w:type="dxa"/>
          </w:tcPr>
          <w:p w:rsidR="007C1A27" w:rsidRPr="00A13B7A" w:rsidRDefault="007C1A27" w:rsidP="00EC30AD">
            <w:pPr>
              <w:pStyle w:val="western"/>
              <w:rPr>
                <w:rFonts w:cs="Arial"/>
              </w:rPr>
            </w:pPr>
          </w:p>
        </w:tc>
        <w:tc>
          <w:tcPr>
            <w:tcW w:w="10365" w:type="dxa"/>
          </w:tcPr>
          <w:p w:rsidR="007C1A27" w:rsidRPr="00787F61" w:rsidRDefault="007C1A27" w:rsidP="00EC30AD">
            <w:pPr>
              <w:pStyle w:val="western"/>
              <w:rPr>
                <w:rFonts w:cs="Arial"/>
                <w:lang w:val="en-US"/>
              </w:rPr>
            </w:pPr>
          </w:p>
          <w:p w:rsidR="007C1A27" w:rsidRPr="0000431C" w:rsidRDefault="007C1A27" w:rsidP="00EC30AD">
            <w:pPr>
              <w:rPr>
                <w:b/>
                <w:lang w:val="sr-Cyrl-CS"/>
              </w:rPr>
            </w:pPr>
            <w:r>
              <w:rPr>
                <w:b/>
              </w:rPr>
              <w:t>8.</w:t>
            </w:r>
            <w:r w:rsidRPr="0000431C">
              <w:rPr>
                <w:b/>
                <w:lang w:val="sr-Cyrl-CS"/>
              </w:rPr>
              <w:t xml:space="preserve"> </w:t>
            </w:r>
            <w:r w:rsidRPr="0000431C">
              <w:rPr>
                <w:b/>
                <w:lang w:val="en-US"/>
              </w:rPr>
              <w:t xml:space="preserve"> </w:t>
            </w:r>
            <w:r>
              <w:rPr>
                <w:b/>
              </w:rPr>
              <w:t xml:space="preserve">              </w:t>
            </w:r>
            <w:r w:rsidRPr="0000431C">
              <w:rPr>
                <w:b/>
                <w:lang w:val="sr-Cyrl-CS"/>
              </w:rPr>
              <w:t>ОБРАЗАЦ ТРОШКОВА ПРИПРЕМЕ ПОНУДЕ</w:t>
            </w:r>
          </w:p>
          <w:p w:rsidR="007C1A27" w:rsidRPr="0000431C" w:rsidRDefault="007C1A27" w:rsidP="00EC30AD">
            <w:pPr>
              <w:rPr>
                <w:b/>
                <w:lang w:val="sr-Cyrl-CS"/>
              </w:rPr>
            </w:pPr>
          </w:p>
          <w:p w:rsidR="007C1A27" w:rsidRPr="0000431C" w:rsidRDefault="007C1A27" w:rsidP="00EC30AD">
            <w:pPr>
              <w:jc w:val="both"/>
              <w:rPr>
                <w:lang w:val="sr-Cyrl-CS"/>
              </w:rPr>
            </w:pPr>
            <w:r w:rsidRPr="0000431C">
              <w:rPr>
                <w:lang w:val="en-US"/>
              </w:rPr>
              <w:t xml:space="preserve"> </w:t>
            </w:r>
            <w:r>
              <w:t>У складу са чланом 88.</w:t>
            </w:r>
            <w:r w:rsidRPr="0000431C">
              <w:rPr>
                <w:lang w:val="en-US"/>
              </w:rPr>
              <w:t xml:space="preserve">   </w:t>
            </w:r>
            <w:r w:rsidRPr="0000431C">
              <w:rPr>
                <w:lang w:val="sr-Cyrl-CS"/>
              </w:rPr>
              <w:t xml:space="preserve">став 1. Закона о јавним набавкама („Службени гласник РС“, број 124/2012,14/2015 и 68/2015), а </w:t>
            </w:r>
            <w:r>
              <w:rPr>
                <w:lang w:val="sr-Cyrl-CS"/>
              </w:rPr>
              <w:t>сходно члану</w:t>
            </w:r>
            <w:r>
              <w:rPr>
                <w:lang w:val="en-US"/>
              </w:rPr>
              <w:t>15</w:t>
            </w:r>
            <w:r w:rsidRPr="0000431C">
              <w:rPr>
                <w:lang w:val="sr-Cyrl-CS"/>
              </w:rPr>
              <w:t xml:space="preserve"> Правилника о обавезним елементима конкурсне документације у поступцима јавних набавки и начину доказивања У складу са чланом 88. испуњености услова („Службени гласник РС“, </w:t>
            </w:r>
            <w:r>
              <w:rPr>
                <w:lang w:val="sr-Cyrl-CS"/>
              </w:rPr>
              <w:t xml:space="preserve">број </w:t>
            </w:r>
            <w:r>
              <w:rPr>
                <w:lang w:val="en-US"/>
              </w:rPr>
              <w:t>85</w:t>
            </w:r>
            <w:r>
              <w:rPr>
                <w:lang w:val="sr-Cyrl-CS"/>
              </w:rPr>
              <w:t>/201</w:t>
            </w:r>
            <w:r>
              <w:rPr>
                <w:lang w:val="en-US"/>
              </w:rPr>
              <w:t>5</w:t>
            </w:r>
            <w:r w:rsidRPr="0000431C">
              <w:rPr>
                <w:lang w:val="sr-Cyrl-CS"/>
              </w:rPr>
              <w:t xml:space="preserve">) уз понуду прилажем </w:t>
            </w:r>
          </w:p>
          <w:p w:rsidR="007C1A27" w:rsidRPr="0000431C" w:rsidRDefault="007C1A27" w:rsidP="00EC30AD">
            <w:pPr>
              <w:jc w:val="both"/>
              <w:rPr>
                <w:lang w:val="sr-Cyrl-CS"/>
              </w:rPr>
            </w:pPr>
          </w:p>
          <w:p w:rsidR="007C1A27" w:rsidRPr="0000431C" w:rsidRDefault="007C1A27" w:rsidP="00EC30AD">
            <w:pPr>
              <w:jc w:val="center"/>
              <w:rPr>
                <w:b/>
                <w:lang w:val="sr-Cyrl-CS"/>
              </w:rPr>
            </w:pPr>
            <w:r w:rsidRPr="0000431C">
              <w:rPr>
                <w:b/>
                <w:lang w:val="sr-Cyrl-CS"/>
              </w:rPr>
              <w:t>структуру трошкова припремања понуде</w:t>
            </w:r>
          </w:p>
          <w:p w:rsidR="007C1A27" w:rsidRPr="005B5600" w:rsidRDefault="007C1A27" w:rsidP="00EC30AD">
            <w:pPr>
              <w:rPr>
                <w:color w:val="000000"/>
                <w:lang w:val="en-US"/>
              </w:rPr>
            </w:pPr>
          </w:p>
          <w:p w:rsidR="007C1A27" w:rsidRPr="00B1339A" w:rsidRDefault="007C1A27" w:rsidP="00B1339A">
            <w:pPr>
              <w:ind w:right="-514"/>
              <w:rPr>
                <w:b/>
                <w:color w:val="FF0000"/>
              </w:rPr>
            </w:pPr>
            <w:r w:rsidRPr="00690465">
              <w:rPr>
                <w:color w:val="000000"/>
                <w:lang w:val="sr-Cyrl-CS"/>
              </w:rPr>
              <w:t xml:space="preserve">за јавну набавку отворени поступак:Набавка </w:t>
            </w:r>
            <w:r>
              <w:rPr>
                <w:color w:val="000000"/>
                <w:lang w:val="sr-Cyrl-CS"/>
              </w:rPr>
              <w:t>услуга</w:t>
            </w:r>
            <w:r w:rsidR="0087480B">
              <w:rPr>
                <w:lang w:val="sr-Cyrl-CS"/>
              </w:rPr>
              <w:t>-</w:t>
            </w:r>
            <w:r w:rsidR="00B1339A" w:rsidRPr="00B1339A">
              <w:rPr>
                <w:b/>
              </w:rPr>
              <w:t>Услуге изнајмљивања комбиноване машине са руковаоцем</w:t>
            </w:r>
            <w:r w:rsidRPr="00B1339A">
              <w:rPr>
                <w:color w:val="000000"/>
                <w:lang w:val="sr-Cyrl-CS"/>
              </w:rPr>
              <w:t>-</w:t>
            </w:r>
            <w:r w:rsidRPr="00B1339A">
              <w:rPr>
                <w:b/>
              </w:rPr>
              <w:t>,</w:t>
            </w:r>
            <w:r w:rsidRPr="00B1339A">
              <w:rPr>
                <w:lang w:val="sr-Cyrl-CS"/>
              </w:rPr>
              <w:t xml:space="preserve"> ЈНМВ бр.</w:t>
            </w:r>
            <w:r w:rsidR="00C3129D" w:rsidRPr="00B1339A">
              <w:rPr>
                <w:lang w:val="sr-Cyrl-CS"/>
              </w:rPr>
              <w:t>16</w:t>
            </w:r>
            <w:r w:rsidRPr="00B1339A">
              <w:rPr>
                <w:lang w:val="sr-Cyrl-CS"/>
              </w:rPr>
              <w:t>/17</w:t>
            </w:r>
            <w:r w:rsidRPr="00B1339A">
              <w:rPr>
                <w:rFonts w:cs="Arial"/>
              </w:rPr>
              <w:t>,</w:t>
            </w:r>
            <w:r w:rsidRPr="00B1339A">
              <w:rPr>
                <w:lang w:val="sr-Cyrl-CS"/>
              </w:rPr>
              <w:t xml:space="preserve"> и то:</w:t>
            </w:r>
          </w:p>
          <w:p w:rsidR="007C1A27" w:rsidRPr="00787F61" w:rsidRDefault="007C1A27" w:rsidP="00EC30AD">
            <w:pPr>
              <w:rPr>
                <w:lang w:val="en-US"/>
              </w:rPr>
            </w:pPr>
          </w:p>
          <w:tbl>
            <w:tblPr>
              <w:tblW w:w="9566"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
              <w:gridCol w:w="4440"/>
              <w:gridCol w:w="4206"/>
            </w:tblGrid>
            <w:tr w:rsidR="007C1A27" w:rsidRPr="0000431C" w:rsidTr="005B5600">
              <w:trPr>
                <w:trHeight w:val="144"/>
              </w:trPr>
              <w:tc>
                <w:tcPr>
                  <w:tcW w:w="920" w:type="dxa"/>
                  <w:tcBorders>
                    <w:top w:val="single" w:sz="4" w:space="0" w:color="000000"/>
                    <w:left w:val="single" w:sz="4" w:space="0" w:color="000000"/>
                    <w:bottom w:val="single" w:sz="4" w:space="0" w:color="000000"/>
                    <w:right w:val="single" w:sz="4" w:space="0" w:color="000000"/>
                  </w:tcBorders>
                  <w:hideMark/>
                </w:tcPr>
                <w:p w:rsidR="007C1A27" w:rsidRPr="0000431C" w:rsidRDefault="007C1A27" w:rsidP="00EC30AD">
                  <w:pPr>
                    <w:rPr>
                      <w:b/>
                      <w:lang w:val="sr-Cyrl-CS"/>
                    </w:rPr>
                  </w:pPr>
                  <w:r w:rsidRPr="0000431C">
                    <w:rPr>
                      <w:b/>
                      <w:lang w:val="sr-Cyrl-CS"/>
                    </w:rPr>
                    <w:t>Редни број</w:t>
                  </w:r>
                </w:p>
              </w:tc>
              <w:tc>
                <w:tcPr>
                  <w:tcW w:w="4440" w:type="dxa"/>
                  <w:tcBorders>
                    <w:top w:val="single" w:sz="4" w:space="0" w:color="000000"/>
                    <w:left w:val="single" w:sz="4" w:space="0" w:color="000000"/>
                    <w:bottom w:val="single" w:sz="4" w:space="0" w:color="000000"/>
                    <w:right w:val="single" w:sz="4" w:space="0" w:color="000000"/>
                  </w:tcBorders>
                </w:tcPr>
                <w:p w:rsidR="007C1A27" w:rsidRPr="0000431C" w:rsidRDefault="007C1A27" w:rsidP="00EC30AD">
                  <w:pPr>
                    <w:rPr>
                      <w:b/>
                      <w:lang w:val="sr-Cyrl-CS"/>
                    </w:rPr>
                  </w:pPr>
                </w:p>
                <w:p w:rsidR="007C1A27" w:rsidRPr="0000431C" w:rsidRDefault="007C1A27" w:rsidP="00EC30AD">
                  <w:pPr>
                    <w:jc w:val="center"/>
                    <w:rPr>
                      <w:b/>
                      <w:lang w:val="sr-Cyrl-CS"/>
                    </w:rPr>
                  </w:pPr>
                  <w:r w:rsidRPr="0000431C">
                    <w:rPr>
                      <w:b/>
                      <w:lang w:val="sr-Cyrl-CS"/>
                    </w:rPr>
                    <w:t>ВРСТА ТРОШКОВА</w:t>
                  </w:r>
                </w:p>
              </w:tc>
              <w:tc>
                <w:tcPr>
                  <w:tcW w:w="4206" w:type="dxa"/>
                  <w:tcBorders>
                    <w:top w:val="single" w:sz="4" w:space="0" w:color="000000"/>
                    <w:left w:val="single" w:sz="4" w:space="0" w:color="000000"/>
                    <w:bottom w:val="single" w:sz="4" w:space="0" w:color="000000"/>
                    <w:right w:val="single" w:sz="4" w:space="0" w:color="000000"/>
                  </w:tcBorders>
                  <w:hideMark/>
                </w:tcPr>
                <w:p w:rsidR="007C1A27" w:rsidRPr="0000431C" w:rsidRDefault="007C1A27" w:rsidP="00EC30AD">
                  <w:pPr>
                    <w:jc w:val="center"/>
                    <w:rPr>
                      <w:b/>
                      <w:lang w:val="sr-Cyrl-CS"/>
                    </w:rPr>
                  </w:pPr>
                  <w:r w:rsidRPr="0000431C">
                    <w:rPr>
                      <w:b/>
                      <w:lang w:val="sr-Cyrl-CS"/>
                    </w:rPr>
                    <w:t>ИЗНОС</w:t>
                  </w:r>
                </w:p>
                <w:p w:rsidR="007C1A27" w:rsidRPr="0000431C" w:rsidRDefault="007C1A27" w:rsidP="00EC30AD">
                  <w:pPr>
                    <w:jc w:val="center"/>
                    <w:rPr>
                      <w:b/>
                      <w:lang w:val="sr-Cyrl-CS"/>
                    </w:rPr>
                  </w:pPr>
                  <w:r w:rsidRPr="0000431C">
                    <w:rPr>
                      <w:b/>
                      <w:lang w:val="sr-Cyrl-CS"/>
                    </w:rPr>
                    <w:t>(у динарима)</w:t>
                  </w:r>
                </w:p>
              </w:tc>
            </w:tr>
            <w:tr w:rsidR="007C1A27" w:rsidRPr="0000431C" w:rsidTr="005B5600">
              <w:trPr>
                <w:trHeight w:val="144"/>
              </w:trPr>
              <w:tc>
                <w:tcPr>
                  <w:tcW w:w="920" w:type="dxa"/>
                  <w:tcBorders>
                    <w:top w:val="single" w:sz="4" w:space="0" w:color="000000"/>
                    <w:left w:val="single" w:sz="4" w:space="0" w:color="000000"/>
                    <w:bottom w:val="single" w:sz="4" w:space="0" w:color="000000"/>
                    <w:right w:val="single" w:sz="4" w:space="0" w:color="000000"/>
                  </w:tcBorders>
                  <w:hideMark/>
                </w:tcPr>
                <w:p w:rsidR="007C1A27" w:rsidRPr="0000431C" w:rsidRDefault="007C1A27" w:rsidP="00EC30AD">
                  <w:pPr>
                    <w:jc w:val="center"/>
                    <w:rPr>
                      <w:lang w:val="sr-Cyrl-CS"/>
                    </w:rPr>
                  </w:pPr>
                  <w:r w:rsidRPr="0000431C">
                    <w:rPr>
                      <w:lang w:val="sr-Cyrl-CS"/>
                    </w:rPr>
                    <w:t>1.</w:t>
                  </w:r>
                </w:p>
              </w:tc>
              <w:tc>
                <w:tcPr>
                  <w:tcW w:w="4440" w:type="dxa"/>
                  <w:tcBorders>
                    <w:top w:val="single" w:sz="4" w:space="0" w:color="000000"/>
                    <w:left w:val="single" w:sz="4" w:space="0" w:color="000000"/>
                    <w:bottom w:val="single" w:sz="4" w:space="0" w:color="000000"/>
                    <w:right w:val="single" w:sz="4" w:space="0" w:color="000000"/>
                  </w:tcBorders>
                  <w:hideMark/>
                </w:tcPr>
                <w:p w:rsidR="007C1A27" w:rsidRPr="0000431C" w:rsidRDefault="007C1A27" w:rsidP="00EC30AD">
                  <w:pPr>
                    <w:rPr>
                      <w:lang w:val="sr-Cyrl-CS"/>
                    </w:rPr>
                  </w:pPr>
                  <w:r w:rsidRPr="0000431C">
                    <w:rPr>
                      <w:lang w:val="sr-Cyrl-CS"/>
                    </w:rPr>
                    <w:t>Изр</w:t>
                  </w:r>
                  <w:r w:rsidRPr="0000431C">
                    <w:t>a</w:t>
                  </w:r>
                  <w:r w:rsidRPr="0000431C">
                    <w:rPr>
                      <w:lang w:val="sr-Cyrl-CS"/>
                    </w:rPr>
                    <w:t>да узорка или модела  који су израђени у складу са траженом  техничком спецификацијом</w:t>
                  </w:r>
                </w:p>
                <w:p w:rsidR="007C1A27" w:rsidRPr="0000431C" w:rsidRDefault="007C1A27" w:rsidP="00EC30AD">
                  <w:pPr>
                    <w:rPr>
                      <w:lang w:val="sr-Cyrl-CS"/>
                    </w:rPr>
                  </w:pPr>
                  <w:r w:rsidRPr="0000431C">
                    <w:rPr>
                      <w:lang w:val="sr-Cyrl-CS"/>
                    </w:rPr>
                    <w:t>наручиоца</w:t>
                  </w:r>
                </w:p>
              </w:tc>
              <w:tc>
                <w:tcPr>
                  <w:tcW w:w="4206" w:type="dxa"/>
                  <w:tcBorders>
                    <w:top w:val="single" w:sz="4" w:space="0" w:color="000000"/>
                    <w:left w:val="single" w:sz="4" w:space="0" w:color="000000"/>
                    <w:bottom w:val="single" w:sz="4" w:space="0" w:color="000000"/>
                    <w:right w:val="single" w:sz="4" w:space="0" w:color="000000"/>
                  </w:tcBorders>
                </w:tcPr>
                <w:p w:rsidR="007C1A27" w:rsidRPr="0000431C" w:rsidRDefault="007C1A27" w:rsidP="00EC30AD">
                  <w:pPr>
                    <w:rPr>
                      <w:lang w:val="sr-Cyrl-CS"/>
                    </w:rPr>
                  </w:pPr>
                </w:p>
              </w:tc>
            </w:tr>
            <w:tr w:rsidR="007C1A27" w:rsidRPr="0000431C" w:rsidTr="005B5600">
              <w:trPr>
                <w:trHeight w:val="144"/>
              </w:trPr>
              <w:tc>
                <w:tcPr>
                  <w:tcW w:w="920" w:type="dxa"/>
                  <w:tcBorders>
                    <w:top w:val="single" w:sz="4" w:space="0" w:color="000000"/>
                    <w:left w:val="single" w:sz="4" w:space="0" w:color="000000"/>
                    <w:bottom w:val="single" w:sz="4" w:space="0" w:color="000000"/>
                    <w:right w:val="single" w:sz="4" w:space="0" w:color="000000"/>
                  </w:tcBorders>
                  <w:hideMark/>
                </w:tcPr>
                <w:p w:rsidR="007C1A27" w:rsidRPr="0000431C" w:rsidRDefault="007C1A27" w:rsidP="00EC30AD">
                  <w:pPr>
                    <w:jc w:val="center"/>
                    <w:rPr>
                      <w:lang w:val="sr-Cyrl-CS"/>
                    </w:rPr>
                  </w:pPr>
                  <w:r w:rsidRPr="0000431C">
                    <w:rPr>
                      <w:lang w:val="sr-Cyrl-CS"/>
                    </w:rPr>
                    <w:t>2.</w:t>
                  </w:r>
                </w:p>
              </w:tc>
              <w:tc>
                <w:tcPr>
                  <w:tcW w:w="4440" w:type="dxa"/>
                  <w:tcBorders>
                    <w:top w:val="single" w:sz="4" w:space="0" w:color="000000"/>
                    <w:left w:val="single" w:sz="4" w:space="0" w:color="000000"/>
                    <w:bottom w:val="single" w:sz="4" w:space="0" w:color="000000"/>
                    <w:right w:val="single" w:sz="4" w:space="0" w:color="000000"/>
                  </w:tcBorders>
                  <w:hideMark/>
                </w:tcPr>
                <w:p w:rsidR="007C1A27" w:rsidRPr="0000431C" w:rsidRDefault="007C1A27" w:rsidP="00EC30AD">
                  <w:pPr>
                    <w:rPr>
                      <w:lang w:val="sr-Cyrl-CS"/>
                    </w:rPr>
                  </w:pPr>
                  <w:r w:rsidRPr="0000431C">
                    <w:rPr>
                      <w:lang w:val="sr-Cyrl-CS"/>
                    </w:rPr>
                    <w:t>Трошкови прибављања средстава обезбеђења</w:t>
                  </w:r>
                </w:p>
              </w:tc>
              <w:tc>
                <w:tcPr>
                  <w:tcW w:w="4206" w:type="dxa"/>
                  <w:tcBorders>
                    <w:top w:val="single" w:sz="4" w:space="0" w:color="000000"/>
                    <w:left w:val="single" w:sz="4" w:space="0" w:color="000000"/>
                    <w:bottom w:val="single" w:sz="4" w:space="0" w:color="000000"/>
                    <w:right w:val="single" w:sz="4" w:space="0" w:color="000000"/>
                  </w:tcBorders>
                </w:tcPr>
                <w:p w:rsidR="007C1A27" w:rsidRPr="0000431C" w:rsidRDefault="007C1A27" w:rsidP="00EC30AD">
                  <w:pPr>
                    <w:rPr>
                      <w:lang w:val="sr-Cyrl-CS"/>
                    </w:rPr>
                  </w:pPr>
                </w:p>
              </w:tc>
            </w:tr>
            <w:tr w:rsidR="007C1A27" w:rsidRPr="0000431C" w:rsidTr="005B5600">
              <w:trPr>
                <w:trHeight w:val="144"/>
              </w:trPr>
              <w:tc>
                <w:tcPr>
                  <w:tcW w:w="920" w:type="dxa"/>
                  <w:tcBorders>
                    <w:top w:val="single" w:sz="4" w:space="0" w:color="000000"/>
                    <w:left w:val="single" w:sz="4" w:space="0" w:color="000000"/>
                    <w:bottom w:val="single" w:sz="4" w:space="0" w:color="000000"/>
                    <w:right w:val="single" w:sz="4" w:space="0" w:color="000000"/>
                  </w:tcBorders>
                  <w:hideMark/>
                </w:tcPr>
                <w:p w:rsidR="007C1A27" w:rsidRPr="0000431C" w:rsidRDefault="007C1A27" w:rsidP="00EC30AD">
                  <w:pPr>
                    <w:jc w:val="center"/>
                    <w:rPr>
                      <w:lang w:val="sr-Cyrl-CS"/>
                    </w:rPr>
                  </w:pPr>
                  <w:r w:rsidRPr="0000431C">
                    <w:rPr>
                      <w:lang w:val="sr-Cyrl-CS"/>
                    </w:rPr>
                    <w:t>3.</w:t>
                  </w:r>
                </w:p>
              </w:tc>
              <w:tc>
                <w:tcPr>
                  <w:tcW w:w="4440" w:type="dxa"/>
                  <w:tcBorders>
                    <w:top w:val="single" w:sz="4" w:space="0" w:color="000000"/>
                    <w:left w:val="single" w:sz="4" w:space="0" w:color="000000"/>
                    <w:bottom w:val="single" w:sz="4" w:space="0" w:color="000000"/>
                    <w:right w:val="single" w:sz="4" w:space="0" w:color="000000"/>
                  </w:tcBorders>
                </w:tcPr>
                <w:p w:rsidR="007C1A27" w:rsidRPr="0000431C" w:rsidRDefault="007C1A27" w:rsidP="00EC30AD">
                  <w:pPr>
                    <w:rPr>
                      <w:lang w:val="sr-Cyrl-CS"/>
                    </w:rPr>
                  </w:pPr>
                </w:p>
              </w:tc>
              <w:tc>
                <w:tcPr>
                  <w:tcW w:w="4206" w:type="dxa"/>
                  <w:tcBorders>
                    <w:top w:val="single" w:sz="4" w:space="0" w:color="000000"/>
                    <w:left w:val="single" w:sz="4" w:space="0" w:color="000000"/>
                    <w:bottom w:val="single" w:sz="4" w:space="0" w:color="000000"/>
                    <w:right w:val="single" w:sz="4" w:space="0" w:color="000000"/>
                  </w:tcBorders>
                </w:tcPr>
                <w:p w:rsidR="007C1A27" w:rsidRPr="0000431C" w:rsidRDefault="007C1A27" w:rsidP="00EC30AD">
                  <w:pPr>
                    <w:rPr>
                      <w:lang w:val="sr-Cyrl-CS"/>
                    </w:rPr>
                  </w:pPr>
                </w:p>
              </w:tc>
            </w:tr>
            <w:tr w:rsidR="007C1A27" w:rsidRPr="0000431C" w:rsidTr="005B5600">
              <w:trPr>
                <w:trHeight w:val="144"/>
              </w:trPr>
              <w:tc>
                <w:tcPr>
                  <w:tcW w:w="5359" w:type="dxa"/>
                  <w:gridSpan w:val="2"/>
                  <w:tcBorders>
                    <w:top w:val="single" w:sz="4" w:space="0" w:color="000000"/>
                    <w:left w:val="single" w:sz="4" w:space="0" w:color="000000"/>
                    <w:bottom w:val="single" w:sz="4" w:space="0" w:color="000000"/>
                    <w:right w:val="single" w:sz="4" w:space="0" w:color="000000"/>
                  </w:tcBorders>
                </w:tcPr>
                <w:p w:rsidR="007C1A27" w:rsidRPr="0000431C" w:rsidRDefault="007C1A27" w:rsidP="00EC30AD">
                  <w:pPr>
                    <w:jc w:val="center"/>
                    <w:rPr>
                      <w:lang w:val="sr-Cyrl-CS"/>
                    </w:rPr>
                  </w:pPr>
                </w:p>
                <w:p w:rsidR="007C1A27" w:rsidRPr="0000431C" w:rsidRDefault="007C1A27" w:rsidP="00EC30AD">
                  <w:pPr>
                    <w:jc w:val="center"/>
                    <w:rPr>
                      <w:lang w:val="sr-Cyrl-CS"/>
                    </w:rPr>
                  </w:pPr>
                  <w:r w:rsidRPr="0000431C">
                    <w:rPr>
                      <w:lang w:val="sr-Cyrl-CS"/>
                    </w:rPr>
                    <w:t>УКУПНИ трошкови без ПДВ-а</w:t>
                  </w:r>
                </w:p>
              </w:tc>
              <w:tc>
                <w:tcPr>
                  <w:tcW w:w="4206" w:type="dxa"/>
                  <w:tcBorders>
                    <w:top w:val="single" w:sz="4" w:space="0" w:color="000000"/>
                    <w:left w:val="single" w:sz="4" w:space="0" w:color="000000"/>
                    <w:bottom w:val="single" w:sz="4" w:space="0" w:color="000000"/>
                    <w:right w:val="single" w:sz="4" w:space="0" w:color="000000"/>
                  </w:tcBorders>
                </w:tcPr>
                <w:p w:rsidR="007C1A27" w:rsidRPr="0000431C" w:rsidRDefault="007C1A27" w:rsidP="00EC30AD">
                  <w:pPr>
                    <w:rPr>
                      <w:lang w:val="sr-Cyrl-CS"/>
                    </w:rPr>
                  </w:pPr>
                </w:p>
              </w:tc>
            </w:tr>
            <w:tr w:rsidR="007C1A27" w:rsidRPr="0000431C" w:rsidTr="005B5600">
              <w:trPr>
                <w:trHeight w:val="144"/>
              </w:trPr>
              <w:tc>
                <w:tcPr>
                  <w:tcW w:w="5359" w:type="dxa"/>
                  <w:gridSpan w:val="2"/>
                  <w:tcBorders>
                    <w:top w:val="single" w:sz="4" w:space="0" w:color="000000"/>
                    <w:left w:val="single" w:sz="4" w:space="0" w:color="000000"/>
                    <w:bottom w:val="single" w:sz="4" w:space="0" w:color="000000"/>
                    <w:right w:val="single" w:sz="4" w:space="0" w:color="000000"/>
                  </w:tcBorders>
                  <w:hideMark/>
                </w:tcPr>
                <w:p w:rsidR="007C1A27" w:rsidRPr="0000431C" w:rsidRDefault="007C1A27" w:rsidP="00EC30AD">
                  <w:pPr>
                    <w:jc w:val="center"/>
                    <w:rPr>
                      <w:lang w:val="sr-Cyrl-CS"/>
                    </w:rPr>
                  </w:pPr>
                  <w:r w:rsidRPr="0000431C">
                    <w:rPr>
                      <w:lang w:val="sr-Cyrl-CS"/>
                    </w:rPr>
                    <w:t>ПДВ</w:t>
                  </w:r>
                </w:p>
              </w:tc>
              <w:tc>
                <w:tcPr>
                  <w:tcW w:w="4206" w:type="dxa"/>
                  <w:tcBorders>
                    <w:top w:val="single" w:sz="4" w:space="0" w:color="000000"/>
                    <w:left w:val="single" w:sz="4" w:space="0" w:color="000000"/>
                    <w:bottom w:val="single" w:sz="4" w:space="0" w:color="000000"/>
                    <w:right w:val="single" w:sz="4" w:space="0" w:color="000000"/>
                  </w:tcBorders>
                </w:tcPr>
                <w:p w:rsidR="007C1A27" w:rsidRPr="0000431C" w:rsidRDefault="007C1A27" w:rsidP="00EC30AD">
                  <w:pPr>
                    <w:rPr>
                      <w:lang w:val="sr-Cyrl-CS"/>
                    </w:rPr>
                  </w:pPr>
                </w:p>
              </w:tc>
            </w:tr>
            <w:tr w:rsidR="007C1A27" w:rsidRPr="0000431C" w:rsidTr="005B5600">
              <w:trPr>
                <w:trHeight w:val="144"/>
              </w:trPr>
              <w:tc>
                <w:tcPr>
                  <w:tcW w:w="5359" w:type="dxa"/>
                  <w:gridSpan w:val="2"/>
                  <w:tcBorders>
                    <w:top w:val="single" w:sz="4" w:space="0" w:color="000000"/>
                    <w:left w:val="single" w:sz="4" w:space="0" w:color="000000"/>
                    <w:bottom w:val="single" w:sz="4" w:space="0" w:color="000000"/>
                    <w:right w:val="single" w:sz="4" w:space="0" w:color="000000"/>
                  </w:tcBorders>
                  <w:hideMark/>
                </w:tcPr>
                <w:p w:rsidR="007C1A27" w:rsidRPr="0000431C" w:rsidRDefault="007C1A27" w:rsidP="00EC30AD">
                  <w:pPr>
                    <w:jc w:val="center"/>
                    <w:rPr>
                      <w:lang w:val="sr-Cyrl-CS"/>
                    </w:rPr>
                  </w:pPr>
                  <w:r w:rsidRPr="0000431C">
                    <w:rPr>
                      <w:lang w:val="sr-Cyrl-CS"/>
                    </w:rPr>
                    <w:t>УКУПНИ ТРОШКОВИ СА ПДВ-ом</w:t>
                  </w:r>
                </w:p>
              </w:tc>
              <w:tc>
                <w:tcPr>
                  <w:tcW w:w="4206" w:type="dxa"/>
                  <w:tcBorders>
                    <w:top w:val="single" w:sz="4" w:space="0" w:color="000000"/>
                    <w:left w:val="single" w:sz="4" w:space="0" w:color="000000"/>
                    <w:bottom w:val="single" w:sz="4" w:space="0" w:color="000000"/>
                    <w:right w:val="single" w:sz="4" w:space="0" w:color="000000"/>
                  </w:tcBorders>
                </w:tcPr>
                <w:p w:rsidR="007C1A27" w:rsidRPr="0000431C" w:rsidRDefault="007C1A27" w:rsidP="00EC30AD">
                  <w:pPr>
                    <w:rPr>
                      <w:lang w:val="sr-Cyrl-CS"/>
                    </w:rPr>
                  </w:pPr>
                </w:p>
              </w:tc>
            </w:tr>
          </w:tbl>
          <w:p w:rsidR="007C1A27" w:rsidRPr="0000431C" w:rsidRDefault="007C1A27" w:rsidP="00EC30AD">
            <w:pPr>
              <w:rPr>
                <w:i/>
                <w:lang w:val="sr-Cyrl-CS"/>
              </w:rPr>
            </w:pPr>
          </w:p>
          <w:p w:rsidR="007C1A27" w:rsidRPr="0000431C" w:rsidRDefault="007C1A27" w:rsidP="00EC30AD">
            <w:pPr>
              <w:rPr>
                <w:lang w:val="sr-Cyrl-CS"/>
              </w:rPr>
            </w:pPr>
            <w:r w:rsidRPr="0000431C">
              <w:rPr>
                <w:b/>
                <w:lang w:val="sr-Cyrl-CS"/>
              </w:rPr>
              <w:t>Напомена:Трошкове припреме понуде и подношења понуде сноси искључиво понуђач и не може тражити од Наручиоца накнаду тих трошкова</w:t>
            </w:r>
            <w:r w:rsidRPr="0000431C">
              <w:rPr>
                <w:lang w:val="sr-Cyrl-CS"/>
              </w:rPr>
              <w:t>.</w:t>
            </w:r>
          </w:p>
          <w:p w:rsidR="007C1A27" w:rsidRPr="0000431C" w:rsidRDefault="007C1A27" w:rsidP="00EC30AD">
            <w:pPr>
              <w:rPr>
                <w:lang w:val="sr-Cyrl-CS"/>
              </w:rPr>
            </w:pPr>
          </w:p>
          <w:p w:rsidR="007C1A27" w:rsidRPr="0000431C" w:rsidRDefault="007C1A27" w:rsidP="00EC30AD">
            <w:pPr>
              <w:rPr>
                <w:lang w:val="sr-Cyrl-CS"/>
              </w:rPr>
            </w:pPr>
            <w:r w:rsidRPr="0000431C">
              <w:rPr>
                <w:lang w:val="sr-Cyrl-C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наручиоца,сходно члану 88.став 3. Закона о јвним набавкама („Службени гласник РС“, број 124/2012,14/2015 и 68/2015).</w:t>
            </w:r>
          </w:p>
          <w:p w:rsidR="007C1A27" w:rsidRPr="0000431C" w:rsidRDefault="007C1A27" w:rsidP="00EC30AD"/>
          <w:p w:rsidR="007C1A27" w:rsidRPr="0000431C" w:rsidRDefault="007C1A27" w:rsidP="00EC30AD">
            <w:pPr>
              <w:rPr>
                <w:b/>
                <w:i/>
                <w:lang w:val="sr-Cyrl-CS"/>
              </w:rPr>
            </w:pPr>
            <w:r w:rsidRPr="0000431C">
              <w:rPr>
                <w:b/>
                <w:lang w:val="sr-Cyrl-CS"/>
              </w:rPr>
              <w:t>НАПОМЕНА:</w:t>
            </w:r>
          </w:p>
          <w:p w:rsidR="007C1A27" w:rsidRPr="0000431C" w:rsidRDefault="007C1A27" w:rsidP="00EC30AD">
            <w:pPr>
              <w:rPr>
                <w:lang w:val="sr-Cyrl-CS"/>
              </w:rPr>
            </w:pPr>
            <w:r w:rsidRPr="0000431C">
              <w:rPr>
                <w:b/>
                <w:i/>
                <w:lang w:val="sr-Cyrl-CS"/>
              </w:rPr>
              <w:t>-</w:t>
            </w:r>
            <w:r w:rsidRPr="0000431C">
              <w:rPr>
                <w:lang w:val="sr-Cyrl-CS"/>
              </w:rPr>
              <w:t>образац трошкова припреме понуде попуњавају само они понуђачи који су имали наведене трошкове и који траже да му их наручилац надокнади</w:t>
            </w:r>
          </w:p>
          <w:p w:rsidR="007C1A27" w:rsidRPr="0000431C" w:rsidRDefault="007C1A27" w:rsidP="00EC30AD">
            <w:pPr>
              <w:rPr>
                <w:lang w:val="sr-Cyrl-CS"/>
              </w:rPr>
            </w:pPr>
            <w:r w:rsidRPr="0000431C">
              <w:rPr>
                <w:lang w:val="sr-Cyrl-CS"/>
              </w:rPr>
              <w:t>- остале трошкове припреме и подношења понуде сноси искључиво понуђач и не може тражити од наручиоца н</w:t>
            </w:r>
            <w:r>
              <w:rPr>
                <w:lang w:val="sr-Cyrl-CS"/>
              </w:rPr>
              <w:t xml:space="preserve">акнаду трошкова (члан 88. Став </w:t>
            </w:r>
            <w:r>
              <w:rPr>
                <w:lang w:val="en-US"/>
              </w:rPr>
              <w:t>2</w:t>
            </w:r>
            <w:r w:rsidRPr="0000431C">
              <w:rPr>
                <w:lang w:val="sr-Cyrl-CS"/>
              </w:rPr>
              <w:t>. Закона о јавним набавкама („Службени гласник РС“, бр.124/2012,14/2015 и 68/2015)</w:t>
            </w:r>
          </w:p>
          <w:p w:rsidR="007C1A27" w:rsidRPr="0000431C" w:rsidRDefault="007C1A27" w:rsidP="00EC30AD">
            <w:pPr>
              <w:rPr>
                <w:lang w:val="sr-Cyrl-CS"/>
              </w:rPr>
            </w:pPr>
            <w:r w:rsidRPr="0000431C">
              <w:rPr>
                <w:lang w:val="sr-Cyrl-CS"/>
              </w:rPr>
              <w:t>-уколико понуђач не попуни образац трошкова припреме понуде, наручилац није дужан да му надоканади трошкове.</w:t>
            </w:r>
          </w:p>
          <w:p w:rsidR="007C1A27" w:rsidRPr="00787F61" w:rsidRDefault="007C1A27" w:rsidP="00EC30AD">
            <w:pPr>
              <w:rPr>
                <w:lang w:val="en-US"/>
              </w:rPr>
            </w:pPr>
          </w:p>
          <w:p w:rsidR="007C1A27" w:rsidRPr="0000431C" w:rsidRDefault="007C1A27" w:rsidP="00EC30AD">
            <w:pPr>
              <w:rPr>
                <w:lang w:val="sr-Cyrl-CS"/>
              </w:rPr>
            </w:pPr>
            <w:r>
              <w:rPr>
                <w:lang w:val="sr-Cyrl-CS"/>
              </w:rPr>
              <w:t xml:space="preserve">    </w:t>
            </w:r>
            <w:r w:rsidRPr="0000431C">
              <w:rPr>
                <w:lang w:val="sr-Cyrl-CS"/>
              </w:rPr>
              <w:t>Датум.                                                                Потпис овлашћеног лица понуђача</w:t>
            </w:r>
          </w:p>
          <w:p w:rsidR="007C1A27" w:rsidRPr="0000431C" w:rsidRDefault="007C1A27" w:rsidP="00EC30AD">
            <w:pPr>
              <w:rPr>
                <w:lang w:val="sr-Cyrl-CS"/>
              </w:rPr>
            </w:pPr>
          </w:p>
          <w:p w:rsidR="007C1A27" w:rsidRPr="0000431C" w:rsidRDefault="007C1A27" w:rsidP="00EC30AD">
            <w:r w:rsidRPr="0000431C">
              <w:rPr>
                <w:lang w:val="sr-Cyrl-CS"/>
              </w:rPr>
              <w:t>________________                             М.П.            ___________________________</w:t>
            </w:r>
          </w:p>
          <w:p w:rsidR="007C1A27" w:rsidRPr="0000431C" w:rsidRDefault="007C1A27" w:rsidP="00EC30AD">
            <w:pPr>
              <w:rPr>
                <w:lang w:val="sr-Cyrl-CS"/>
              </w:rPr>
            </w:pPr>
          </w:p>
          <w:p w:rsidR="007C1A27" w:rsidRDefault="007C1A27" w:rsidP="00EC30AD">
            <w:pPr>
              <w:pStyle w:val="western"/>
              <w:spacing w:before="0" w:beforeAutospacing="0"/>
              <w:rPr>
                <w:rFonts w:cs="Arial"/>
              </w:rPr>
            </w:pPr>
          </w:p>
          <w:p w:rsidR="007C1A27" w:rsidRDefault="007C1A27" w:rsidP="00EC30AD">
            <w:pPr>
              <w:pStyle w:val="western"/>
              <w:spacing w:before="0" w:beforeAutospacing="0"/>
              <w:rPr>
                <w:rFonts w:cs="Arial"/>
              </w:rPr>
            </w:pPr>
          </w:p>
          <w:p w:rsidR="007C1A27" w:rsidRPr="00500432" w:rsidRDefault="007C1A27" w:rsidP="00EC30AD">
            <w:pPr>
              <w:pStyle w:val="western"/>
              <w:spacing w:before="0" w:beforeAutospacing="0"/>
              <w:ind w:firstLine="720"/>
              <w:rPr>
                <w:b/>
              </w:rPr>
            </w:pPr>
            <w:r>
              <w:rPr>
                <w:b/>
              </w:rPr>
              <w:t>9</w:t>
            </w:r>
            <w:r w:rsidRPr="00500432">
              <w:rPr>
                <w:b/>
              </w:rPr>
              <w:t>. ОБРАЗАЦ И</w:t>
            </w:r>
            <w:r>
              <w:rPr>
                <w:b/>
              </w:rPr>
              <w:t>ЗЈАВЕ НА ОСНОВУ ЧЛАНА 79. СТАВ 10</w:t>
            </w:r>
            <w:r w:rsidRPr="00500432">
              <w:rPr>
                <w:b/>
              </w:rPr>
              <w:t xml:space="preserve">. ЗЈН </w:t>
            </w:r>
          </w:p>
          <w:p w:rsidR="007C1A27" w:rsidRPr="00500432" w:rsidRDefault="007C1A27" w:rsidP="00EC30AD">
            <w:pPr>
              <w:pStyle w:val="western"/>
              <w:spacing w:before="0" w:beforeAutospacing="0"/>
              <w:rPr>
                <w:b/>
              </w:rPr>
            </w:pPr>
          </w:p>
          <w:p w:rsidR="007C1A27" w:rsidRDefault="007C1A27" w:rsidP="00EC30AD">
            <w:pPr>
              <w:pStyle w:val="western"/>
              <w:spacing w:before="0" w:beforeAutospacing="0"/>
            </w:pPr>
          </w:p>
          <w:p w:rsidR="007C1A27" w:rsidRDefault="007C1A27" w:rsidP="00EC30AD">
            <w:pPr>
              <w:pStyle w:val="western"/>
              <w:spacing w:before="0" w:beforeAutospacing="0"/>
            </w:pPr>
            <w:r>
              <w:t xml:space="preserve"> Назив понуђача:_____________________________________________________ </w:t>
            </w:r>
          </w:p>
          <w:p w:rsidR="007C1A27" w:rsidRDefault="007C1A27" w:rsidP="00EC30AD">
            <w:pPr>
              <w:pStyle w:val="western"/>
              <w:spacing w:before="0" w:beforeAutospacing="0"/>
            </w:pPr>
            <w:r>
              <w:t xml:space="preserve">Адреса седишта понуђача : ___________________________________________ </w:t>
            </w:r>
          </w:p>
          <w:p w:rsidR="007C1A27" w:rsidRDefault="007C1A27" w:rsidP="00EC30AD">
            <w:pPr>
              <w:pStyle w:val="western"/>
              <w:spacing w:before="0" w:beforeAutospacing="0"/>
            </w:pPr>
            <w:r>
              <w:t xml:space="preserve">Телефон :__________________________________________________________ </w:t>
            </w:r>
          </w:p>
          <w:p w:rsidR="007C1A27" w:rsidRDefault="007C1A27" w:rsidP="00EC30AD">
            <w:pPr>
              <w:pStyle w:val="western"/>
              <w:spacing w:before="0" w:beforeAutospacing="0"/>
            </w:pPr>
            <w:r>
              <w:t xml:space="preserve">Матични број : ______________________________________________________ </w:t>
            </w:r>
          </w:p>
          <w:p w:rsidR="007C1A27" w:rsidRDefault="007C1A27" w:rsidP="00EC30AD">
            <w:pPr>
              <w:pStyle w:val="western"/>
              <w:spacing w:before="0" w:beforeAutospacing="0"/>
            </w:pPr>
            <w:r>
              <w:t xml:space="preserve">Шифра делатности :__________________________________________________ </w:t>
            </w:r>
          </w:p>
          <w:p w:rsidR="007C1A27" w:rsidRDefault="007C1A27" w:rsidP="00EC30AD">
            <w:pPr>
              <w:pStyle w:val="western"/>
              <w:spacing w:before="0" w:beforeAutospacing="0"/>
            </w:pPr>
            <w:r>
              <w:t xml:space="preserve">Порески идентификациони број ( ПИБ):__________________________________ </w:t>
            </w:r>
          </w:p>
          <w:p w:rsidR="007C1A27" w:rsidRDefault="007C1A27" w:rsidP="00EC30AD">
            <w:pPr>
              <w:pStyle w:val="western"/>
              <w:spacing w:before="0" w:beforeAutospacing="0"/>
            </w:pPr>
          </w:p>
          <w:p w:rsidR="007C1A27" w:rsidRDefault="007C1A27" w:rsidP="00EC30AD">
            <w:pPr>
              <w:pStyle w:val="western"/>
              <w:spacing w:before="0" w:beforeAutospacing="0"/>
            </w:pPr>
            <w:r>
              <w:t xml:space="preserve">На основу члана 79. став 10. Закона о јавним набавкама („Службени гласник РС“, број 124/2012,14/2015 и 68/2015), под кривичном и материјалном одговорношћу понуђач ________________________________________ из __________________________, ул. _______________________________________________ бр._____ </w:t>
            </w:r>
          </w:p>
          <w:p w:rsidR="007C1A27" w:rsidRDefault="007C1A27" w:rsidP="00EC30AD">
            <w:pPr>
              <w:pStyle w:val="western"/>
              <w:spacing w:before="0" w:beforeAutospacing="0"/>
            </w:pPr>
          </w:p>
          <w:p w:rsidR="007C1A27" w:rsidRDefault="007C1A27" w:rsidP="00EC30AD">
            <w:pPr>
              <w:pStyle w:val="western"/>
              <w:spacing w:before="0" w:beforeAutospacing="0"/>
              <w:ind w:left="2880" w:firstLine="720"/>
            </w:pPr>
            <w:r>
              <w:t xml:space="preserve">  д а ј е</w:t>
            </w:r>
          </w:p>
          <w:p w:rsidR="007C1A27" w:rsidRDefault="007C1A27" w:rsidP="00EC30AD">
            <w:pPr>
              <w:pStyle w:val="western"/>
              <w:spacing w:before="0" w:beforeAutospacing="0"/>
              <w:ind w:left="2880" w:firstLine="720"/>
            </w:pPr>
          </w:p>
          <w:p w:rsidR="007C1A27" w:rsidRDefault="007C1A27" w:rsidP="00EC30AD">
            <w:pPr>
              <w:pStyle w:val="western"/>
              <w:spacing w:before="0" w:beforeAutospacing="0"/>
              <w:ind w:left="2880" w:firstLine="720"/>
            </w:pPr>
            <w:r>
              <w:t xml:space="preserve"> ИЗЈАВУ</w:t>
            </w:r>
          </w:p>
          <w:p w:rsidR="007C1A27" w:rsidRDefault="007C1A27" w:rsidP="00EC30AD">
            <w:pPr>
              <w:pStyle w:val="western"/>
              <w:spacing w:before="0" w:beforeAutospacing="0"/>
              <w:ind w:left="2880" w:firstLine="720"/>
            </w:pPr>
          </w:p>
          <w:p w:rsidR="007C1A27" w:rsidRDefault="007C1A27" w:rsidP="00EC30AD">
            <w:pPr>
              <w:pStyle w:val="western"/>
              <w:spacing w:before="0" w:beforeAutospacing="0"/>
              <w:ind w:left="2880" w:firstLine="720"/>
            </w:pPr>
          </w:p>
          <w:p w:rsidR="007C1A27" w:rsidRPr="00B1339A" w:rsidRDefault="007C1A27" w:rsidP="00B1339A">
            <w:pPr>
              <w:ind w:right="-514"/>
              <w:rPr>
                <w:b/>
                <w:color w:val="FF0000"/>
              </w:rPr>
            </w:pPr>
            <w:r>
              <w:t xml:space="preserve"> да се у држави - ____________________________, у којој имам седиште не издају докази из члана 77. Закона о јавним набавкама („Службени гласник РС“, број 124/2012, 14/2015, 68/2015),те исту оверену пред судским – управним органом – јавним бележником – другим надлежним органом државе __________________ - _______________________ прилажем уз понуду за јавну набавку услуга -</w:t>
            </w:r>
            <w:r w:rsidR="0087480B">
              <w:rPr>
                <w:b/>
                <w:sz w:val="22"/>
                <w:szCs w:val="22"/>
              </w:rPr>
              <w:t xml:space="preserve"> </w:t>
            </w:r>
            <w:r w:rsidR="00B1339A" w:rsidRPr="00B1339A">
              <w:rPr>
                <w:b/>
              </w:rPr>
              <w:t>Услуге изнајмљивања комбиноване машине са руковаоцем</w:t>
            </w:r>
            <w:r w:rsidR="00B1339A">
              <w:rPr>
                <w:b/>
              </w:rPr>
              <w:t>-</w:t>
            </w:r>
            <w:r w:rsidRPr="0000431C">
              <w:rPr>
                <w:lang w:val="sr-Cyrl-CS"/>
              </w:rPr>
              <w:t>ЈН</w:t>
            </w:r>
            <w:r>
              <w:rPr>
                <w:lang w:val="sr-Cyrl-CS"/>
              </w:rPr>
              <w:t>МВ</w:t>
            </w:r>
            <w:r w:rsidRPr="0000431C">
              <w:rPr>
                <w:lang w:val="sr-Cyrl-CS"/>
              </w:rPr>
              <w:t xml:space="preserve"> бр</w:t>
            </w:r>
            <w:r w:rsidRPr="00983FD3">
              <w:rPr>
                <w:color w:val="FF0000"/>
                <w:lang w:val="sr-Cyrl-CS"/>
              </w:rPr>
              <w:t>.</w:t>
            </w:r>
            <w:r w:rsidR="00C3129D">
              <w:rPr>
                <w:lang w:val="sr-Cyrl-CS"/>
              </w:rPr>
              <w:t>16</w:t>
            </w:r>
            <w:r w:rsidRPr="003023A0">
              <w:rPr>
                <w:lang w:val="sr-Cyrl-CS"/>
              </w:rPr>
              <w:t>/17</w:t>
            </w:r>
            <w:r w:rsidRPr="003023A0">
              <w:rPr>
                <w:lang w:val="en-US"/>
              </w:rPr>
              <w:t>.</w:t>
            </w:r>
          </w:p>
          <w:p w:rsidR="007C1A27" w:rsidRPr="00F91CEB" w:rsidRDefault="007C1A27" w:rsidP="00EC30AD">
            <w:pPr>
              <w:pStyle w:val="western"/>
              <w:spacing w:before="0" w:beforeAutospacing="0"/>
              <w:rPr>
                <w:color w:val="FF0000"/>
                <w:lang w:val="sr-Cyrl-CS"/>
              </w:rPr>
            </w:pPr>
          </w:p>
          <w:p w:rsidR="007C1A27" w:rsidRDefault="007C1A27" w:rsidP="00EC30AD">
            <w:pPr>
              <w:pStyle w:val="western"/>
              <w:spacing w:before="0" w:beforeAutospacing="0"/>
            </w:pPr>
            <w:r>
              <w:t xml:space="preserve">Упознат сам са могућношћу Наручиоца да провери да ли су испуњени услови за давање ове изјаве односно да провери да ли су документи којима понуђач доказује испуњеност тражених услова изадти од стране надлежних органа државе где имам седиште. </w:t>
            </w:r>
          </w:p>
          <w:p w:rsidR="007C1A27" w:rsidRDefault="007C1A27" w:rsidP="00EC30AD">
            <w:pPr>
              <w:pStyle w:val="western"/>
              <w:spacing w:before="0" w:beforeAutospacing="0"/>
            </w:pPr>
          </w:p>
          <w:p w:rsidR="007C1A27" w:rsidRDefault="007C1A27" w:rsidP="00EC30AD">
            <w:pPr>
              <w:pStyle w:val="western"/>
              <w:spacing w:before="0" w:beforeAutospacing="0"/>
            </w:pPr>
          </w:p>
          <w:p w:rsidR="007C1A27" w:rsidRDefault="007C1A27" w:rsidP="00EC30AD">
            <w:pPr>
              <w:pStyle w:val="western"/>
              <w:spacing w:before="0" w:beforeAutospacing="0"/>
            </w:pPr>
          </w:p>
          <w:p w:rsidR="007C1A27" w:rsidRDefault="007C1A27" w:rsidP="00EC30AD">
            <w:pPr>
              <w:pStyle w:val="western"/>
              <w:spacing w:before="0" w:beforeAutospacing="0"/>
            </w:pPr>
          </w:p>
          <w:p w:rsidR="007C1A27" w:rsidRDefault="007C1A27" w:rsidP="00EC30AD">
            <w:pPr>
              <w:pStyle w:val="western"/>
              <w:spacing w:before="0" w:beforeAutospacing="0"/>
            </w:pPr>
          </w:p>
          <w:p w:rsidR="007C1A27" w:rsidRDefault="007C1A27" w:rsidP="00EC30AD">
            <w:pPr>
              <w:pStyle w:val="western"/>
              <w:spacing w:before="0" w:beforeAutospacing="0"/>
            </w:pPr>
          </w:p>
          <w:p w:rsidR="007C1A27" w:rsidRDefault="007C1A27" w:rsidP="00EC30AD">
            <w:pPr>
              <w:pStyle w:val="western"/>
              <w:spacing w:before="0" w:beforeAutospacing="0"/>
            </w:pPr>
          </w:p>
          <w:p w:rsidR="007C1A27" w:rsidRPr="00521B86" w:rsidRDefault="007C1A27" w:rsidP="00EC30AD">
            <w:pPr>
              <w:pStyle w:val="western"/>
              <w:spacing w:before="0" w:beforeAutospacing="0"/>
            </w:pPr>
          </w:p>
          <w:p w:rsidR="007C1A27" w:rsidRDefault="007C1A27" w:rsidP="00EC30AD">
            <w:pPr>
              <w:pStyle w:val="western"/>
              <w:spacing w:before="0" w:beforeAutospacing="0"/>
              <w:ind w:left="2160" w:hanging="2160"/>
            </w:pPr>
            <w:r>
              <w:t xml:space="preserve">Датум </w:t>
            </w:r>
          </w:p>
          <w:p w:rsidR="007C1A27" w:rsidRDefault="007C1A27" w:rsidP="00EC30AD">
            <w:pPr>
              <w:pStyle w:val="western"/>
              <w:spacing w:before="0" w:beforeAutospacing="0"/>
              <w:ind w:left="2160" w:hanging="2160"/>
            </w:pPr>
          </w:p>
          <w:p w:rsidR="007C1A27" w:rsidRPr="00521B86" w:rsidRDefault="007C1A27" w:rsidP="00EC30AD">
            <w:pPr>
              <w:pStyle w:val="western"/>
              <w:spacing w:before="0" w:beforeAutospacing="0"/>
              <w:ind w:left="2160" w:hanging="2160"/>
            </w:pPr>
            <w:r>
              <w:t>________________</w:t>
            </w:r>
            <w:r>
              <w:tab/>
            </w:r>
            <w:r>
              <w:tab/>
            </w:r>
            <w:r>
              <w:tab/>
            </w:r>
            <w:r>
              <w:tab/>
            </w:r>
            <w:r>
              <w:tab/>
              <w:t>М.П           .____________________________</w:t>
            </w:r>
          </w:p>
          <w:p w:rsidR="007C1A27" w:rsidRPr="00BC7665" w:rsidRDefault="007C1A27" w:rsidP="00EC30AD">
            <w:pPr>
              <w:pStyle w:val="western"/>
              <w:spacing w:before="0" w:beforeAutospacing="0"/>
              <w:ind w:left="5760" w:firstLine="720"/>
              <w:rPr>
                <w:rFonts w:cs="Arial"/>
                <w:lang w:val="en-US"/>
              </w:rPr>
            </w:pPr>
            <w:r>
              <w:t>( потпис овлашћеног лица)</w:t>
            </w:r>
          </w:p>
          <w:p w:rsidR="007C1A27" w:rsidRDefault="007C1A27" w:rsidP="00EC30AD">
            <w:pPr>
              <w:pStyle w:val="western"/>
              <w:spacing w:before="0" w:beforeAutospacing="0"/>
              <w:rPr>
                <w:rFonts w:cs="Arial"/>
                <w:lang w:val="sr-Cyrl-CS"/>
              </w:rPr>
            </w:pPr>
          </w:p>
          <w:p w:rsidR="007C1A27" w:rsidRDefault="007C1A27" w:rsidP="00EC30AD">
            <w:pPr>
              <w:pStyle w:val="western"/>
              <w:spacing w:before="0" w:beforeAutospacing="0"/>
              <w:rPr>
                <w:rFonts w:cs="Arial"/>
                <w:lang w:val="sr-Cyrl-CS"/>
              </w:rPr>
            </w:pPr>
          </w:p>
          <w:p w:rsidR="007C1A27" w:rsidRDefault="007C1A27" w:rsidP="00EC30AD">
            <w:pPr>
              <w:pStyle w:val="western"/>
              <w:spacing w:before="0" w:beforeAutospacing="0"/>
              <w:rPr>
                <w:rFonts w:cs="Arial"/>
                <w:lang w:val="sr-Cyrl-CS"/>
              </w:rPr>
            </w:pPr>
          </w:p>
          <w:p w:rsidR="007C1A27" w:rsidRDefault="007C1A27" w:rsidP="00EC30AD">
            <w:pPr>
              <w:pStyle w:val="western"/>
              <w:spacing w:before="0" w:beforeAutospacing="0"/>
              <w:rPr>
                <w:rFonts w:cs="Arial"/>
              </w:rPr>
            </w:pPr>
          </w:p>
          <w:p w:rsidR="007C1A27" w:rsidRDefault="007C1A27" w:rsidP="00EC30AD">
            <w:pPr>
              <w:pStyle w:val="western"/>
              <w:spacing w:before="0" w:beforeAutospacing="0"/>
              <w:rPr>
                <w:rFonts w:cs="Arial"/>
              </w:rPr>
            </w:pPr>
          </w:p>
          <w:p w:rsidR="007C14A4" w:rsidRDefault="007C14A4" w:rsidP="00EC30AD">
            <w:pPr>
              <w:pStyle w:val="western"/>
              <w:spacing w:before="0" w:beforeAutospacing="0"/>
              <w:rPr>
                <w:rFonts w:cs="Arial"/>
              </w:rPr>
            </w:pPr>
          </w:p>
          <w:p w:rsidR="007C14A4" w:rsidRPr="007C14A4" w:rsidRDefault="007C14A4" w:rsidP="00EC30AD">
            <w:pPr>
              <w:pStyle w:val="western"/>
              <w:spacing w:before="0" w:beforeAutospacing="0"/>
              <w:rPr>
                <w:rFonts w:cs="Arial"/>
              </w:rPr>
            </w:pPr>
          </w:p>
          <w:p w:rsidR="007262C0" w:rsidRDefault="007262C0" w:rsidP="00EC30AD">
            <w:pPr>
              <w:pStyle w:val="western"/>
            </w:pPr>
            <w:r w:rsidRPr="007262C0">
              <w:rPr>
                <w:b/>
              </w:rPr>
              <w:t>10</w:t>
            </w:r>
            <w:r>
              <w:t>.</w:t>
            </w:r>
            <w:r w:rsidRPr="007262C0">
              <w:rPr>
                <w:b/>
              </w:rPr>
              <w:t>ИЗЈАВА О ТЕХНИЧКОМ КАПАЦИТЕТУ ПОНУЂАЧА</w:t>
            </w:r>
            <w:r>
              <w:t xml:space="preserve"> </w:t>
            </w:r>
          </w:p>
          <w:p w:rsidR="007262C0" w:rsidRDefault="007262C0" w:rsidP="00EC30AD">
            <w:pPr>
              <w:pStyle w:val="western"/>
            </w:pPr>
            <w:r>
              <w:t xml:space="preserve">                                                          ИЗЈАВА </w:t>
            </w:r>
          </w:p>
          <w:p w:rsidR="00B1339A" w:rsidRPr="00B1339A" w:rsidRDefault="00B1339A" w:rsidP="00EC30AD">
            <w:pPr>
              <w:pStyle w:val="western"/>
            </w:pPr>
          </w:p>
          <w:p w:rsidR="007262C0" w:rsidRDefault="007262C0" w:rsidP="00B1339A">
            <w:pPr>
              <w:ind w:right="-514"/>
            </w:pPr>
            <w:r>
              <w:t>Понуђач ______________________________________________________________ у поступку јавне набавке мале вреднсти услуга:</w:t>
            </w:r>
            <w:r w:rsidRPr="0087480B">
              <w:rPr>
                <w:b/>
              </w:rPr>
              <w:t xml:space="preserve"> </w:t>
            </w:r>
            <w:r w:rsidR="00B1339A" w:rsidRPr="00B1339A">
              <w:rPr>
                <w:b/>
              </w:rPr>
              <w:t>Услуге изнајмљивања комбиноване машине са руковаоцем</w:t>
            </w:r>
            <w:r>
              <w:t xml:space="preserve">, број 16/17, испуњавам услове за неопходан технички капацитет. </w:t>
            </w:r>
          </w:p>
          <w:p w:rsidR="00B1339A" w:rsidRPr="00B1339A" w:rsidRDefault="00B1339A" w:rsidP="00B1339A">
            <w:pPr>
              <w:ind w:right="-514"/>
              <w:rPr>
                <w:b/>
                <w:color w:val="FF0000"/>
              </w:rPr>
            </w:pPr>
          </w:p>
          <w:p w:rsidR="007262C0" w:rsidRDefault="007262C0" w:rsidP="007262C0">
            <w:pPr>
              <w:pStyle w:val="western"/>
            </w:pPr>
            <w:r>
              <w:t xml:space="preserve">Под пуном материјалном и кривичном одговорношћу изјављујем да је возило редовно сервисирано и да се у моменту изнајмљивања наручиоцу налази у исправном стању. </w:t>
            </w:r>
          </w:p>
          <w:p w:rsidR="007262C0" w:rsidRDefault="007262C0" w:rsidP="007262C0">
            <w:pPr>
              <w:pStyle w:val="western"/>
            </w:pPr>
          </w:p>
          <w:p w:rsidR="007262C0" w:rsidRDefault="007262C0" w:rsidP="007262C0">
            <w:pPr>
              <w:pStyle w:val="western"/>
            </w:pPr>
            <w:r>
              <w:t xml:space="preserve">Датум:_______________ </w:t>
            </w:r>
          </w:p>
          <w:p w:rsidR="007262C0" w:rsidRDefault="007262C0" w:rsidP="007262C0">
            <w:pPr>
              <w:pStyle w:val="western"/>
            </w:pPr>
            <w:r>
              <w:t>Место: _______________                                       М.П. _____________________</w:t>
            </w:r>
          </w:p>
          <w:p w:rsidR="007262C0" w:rsidRDefault="007262C0" w:rsidP="007262C0">
            <w:pPr>
              <w:pStyle w:val="western"/>
            </w:pPr>
            <w:r>
              <w:t xml:space="preserve">                                                                                        Потпис представника Понуђача </w:t>
            </w:r>
          </w:p>
          <w:p w:rsidR="007262C0" w:rsidRDefault="007262C0" w:rsidP="007262C0">
            <w:pPr>
              <w:pStyle w:val="western"/>
            </w:pPr>
          </w:p>
          <w:p w:rsidR="007262C0" w:rsidRDefault="007262C0" w:rsidP="007262C0">
            <w:pPr>
              <w:pStyle w:val="western"/>
            </w:pPr>
          </w:p>
          <w:p w:rsidR="007262C0" w:rsidRDefault="007262C0" w:rsidP="007262C0">
            <w:pPr>
              <w:pStyle w:val="western"/>
            </w:pPr>
          </w:p>
          <w:p w:rsidR="007262C0" w:rsidRDefault="007262C0" w:rsidP="007262C0">
            <w:pPr>
              <w:pStyle w:val="western"/>
            </w:pPr>
          </w:p>
          <w:p w:rsidR="007262C0" w:rsidRDefault="007262C0" w:rsidP="007262C0">
            <w:pPr>
              <w:pStyle w:val="western"/>
              <w:rPr>
                <w:b/>
              </w:rPr>
            </w:pPr>
          </w:p>
          <w:p w:rsidR="007262C0" w:rsidRDefault="007262C0" w:rsidP="007262C0">
            <w:pPr>
              <w:pStyle w:val="western"/>
              <w:rPr>
                <w:b/>
              </w:rPr>
            </w:pPr>
          </w:p>
          <w:p w:rsidR="007262C0" w:rsidRDefault="007262C0" w:rsidP="007262C0">
            <w:pPr>
              <w:pStyle w:val="western"/>
              <w:rPr>
                <w:b/>
              </w:rPr>
            </w:pPr>
          </w:p>
          <w:p w:rsidR="007262C0" w:rsidRDefault="007262C0" w:rsidP="007262C0">
            <w:pPr>
              <w:pStyle w:val="western"/>
              <w:rPr>
                <w:b/>
              </w:rPr>
            </w:pPr>
          </w:p>
          <w:p w:rsidR="007262C0" w:rsidRDefault="007262C0" w:rsidP="007262C0">
            <w:pPr>
              <w:pStyle w:val="western"/>
              <w:rPr>
                <w:b/>
              </w:rPr>
            </w:pPr>
          </w:p>
          <w:p w:rsidR="007262C0" w:rsidRDefault="007262C0" w:rsidP="007262C0">
            <w:pPr>
              <w:pStyle w:val="western"/>
              <w:rPr>
                <w:b/>
              </w:rPr>
            </w:pPr>
          </w:p>
          <w:p w:rsidR="007C1A27" w:rsidRPr="007262C0" w:rsidRDefault="007262C0" w:rsidP="007262C0">
            <w:pPr>
              <w:pStyle w:val="western"/>
              <w:rPr>
                <w:rFonts w:cs="Arial"/>
                <w:b/>
                <w:lang w:val="sr-Cyrl-BA"/>
              </w:rPr>
            </w:pPr>
            <w:r w:rsidRPr="007262C0">
              <w:rPr>
                <w:b/>
              </w:rPr>
              <w:t xml:space="preserve">Напомена: Уколико понуду подноси група понуђача, Изјава мора бити потписана од стране овлашћеног лица групе понуђача и оверена печатом. </w:t>
            </w:r>
          </w:p>
        </w:tc>
      </w:tr>
      <w:tr w:rsidR="007C1A27" w:rsidRPr="0000431C" w:rsidTr="005B5600">
        <w:trPr>
          <w:trHeight w:val="350"/>
          <w:tblCellSpacing w:w="0" w:type="dxa"/>
        </w:trPr>
        <w:tc>
          <w:tcPr>
            <w:tcW w:w="229" w:type="dxa"/>
          </w:tcPr>
          <w:p w:rsidR="007C1A27" w:rsidRPr="00A13B7A" w:rsidRDefault="007C1A27" w:rsidP="00EC30AD">
            <w:pPr>
              <w:pStyle w:val="western"/>
              <w:rPr>
                <w:rFonts w:cs="Arial"/>
              </w:rPr>
            </w:pPr>
          </w:p>
        </w:tc>
        <w:tc>
          <w:tcPr>
            <w:tcW w:w="10365" w:type="dxa"/>
          </w:tcPr>
          <w:p w:rsidR="007C1A27" w:rsidRDefault="007C1A27" w:rsidP="00EC30AD">
            <w:pPr>
              <w:pStyle w:val="western"/>
              <w:rPr>
                <w:rFonts w:cs="Arial"/>
              </w:rPr>
            </w:pPr>
          </w:p>
          <w:p w:rsidR="007262C0" w:rsidRDefault="007262C0" w:rsidP="00EC30AD">
            <w:pPr>
              <w:pStyle w:val="western"/>
              <w:rPr>
                <w:rFonts w:cs="Arial"/>
              </w:rPr>
            </w:pPr>
          </w:p>
          <w:p w:rsidR="007262C0" w:rsidRPr="007262C0" w:rsidRDefault="007262C0" w:rsidP="00EC30AD">
            <w:pPr>
              <w:pStyle w:val="western"/>
              <w:rPr>
                <w:rFonts w:cs="Arial"/>
              </w:rPr>
            </w:pPr>
          </w:p>
        </w:tc>
      </w:tr>
    </w:tbl>
    <w:p w:rsidR="007C1A27" w:rsidRDefault="007C1A27" w:rsidP="007C1A27">
      <w:pPr>
        <w:tabs>
          <w:tab w:val="left" w:pos="345"/>
        </w:tabs>
        <w:jc w:val="both"/>
        <w:rPr>
          <w:color w:val="C00000"/>
        </w:rPr>
      </w:pPr>
    </w:p>
    <w:p w:rsidR="007C1A27" w:rsidRDefault="007262C0" w:rsidP="007C1A27">
      <w:pPr>
        <w:jc w:val="both"/>
        <w:rPr>
          <w:b/>
          <w:lang w:val="sr-Cyrl-CS"/>
        </w:rPr>
      </w:pPr>
      <w:r>
        <w:rPr>
          <w:b/>
        </w:rPr>
        <w:t>11</w:t>
      </w:r>
      <w:r w:rsidR="007C1A27">
        <w:rPr>
          <w:b/>
        </w:rPr>
        <w:t>.</w:t>
      </w:r>
      <w:r w:rsidR="007C1A27" w:rsidRPr="0000431C">
        <w:rPr>
          <w:b/>
          <w:lang w:val="sr-Cyrl-CS"/>
        </w:rPr>
        <w:t xml:space="preserve">                        </w:t>
      </w:r>
      <w:r w:rsidR="007C1A27">
        <w:rPr>
          <w:b/>
          <w:lang w:val="sr-Cyrl-CS"/>
        </w:rPr>
        <w:t xml:space="preserve">                               </w:t>
      </w:r>
      <w:r w:rsidR="007C1A27" w:rsidRPr="0000431C">
        <w:rPr>
          <w:b/>
          <w:lang w:val="sr-Cyrl-CS"/>
        </w:rPr>
        <w:t>МОДЕЛ УГОВОРА</w:t>
      </w:r>
    </w:p>
    <w:p w:rsidR="0087480B" w:rsidRPr="00FE6670" w:rsidRDefault="0087480B" w:rsidP="0087480B">
      <w:pPr>
        <w:ind w:left="900" w:right="-514" w:firstLine="1260"/>
        <w:rPr>
          <w:b/>
          <w:sz w:val="22"/>
          <w:szCs w:val="22"/>
          <w:lang w:val="sr-Cyrl-CS"/>
        </w:rPr>
      </w:pPr>
      <w:r>
        <w:t xml:space="preserve">УСЛУГЕ </w:t>
      </w:r>
      <w:r>
        <w:rPr>
          <w:lang w:val="sr-Cyrl-CS"/>
        </w:rPr>
        <w:t xml:space="preserve">ИЗНАЈМЉИВАЊА </w:t>
      </w:r>
      <w:r w:rsidR="00B1339A">
        <w:rPr>
          <w:lang w:val="sr-Cyrl-CS"/>
        </w:rPr>
        <w:t>КОМБИНОВАНЕ МАШИНЕ</w:t>
      </w:r>
      <w:r>
        <w:rPr>
          <w:lang w:val="sr-Cyrl-CS"/>
        </w:rPr>
        <w:t xml:space="preserve"> СА РУКОВАОЦЕМ</w:t>
      </w:r>
    </w:p>
    <w:p w:rsidR="005A5EB8" w:rsidRPr="0000431C" w:rsidRDefault="005A5EB8" w:rsidP="007C1A27">
      <w:pPr>
        <w:jc w:val="both"/>
        <w:rPr>
          <w:b/>
          <w:lang w:val="sr-Cyrl-CS"/>
        </w:rPr>
      </w:pPr>
    </w:p>
    <w:p w:rsidR="007C1A27" w:rsidRPr="0000431C" w:rsidRDefault="007C1A27" w:rsidP="007C1A27">
      <w:pPr>
        <w:pStyle w:val="BodyTextIndent"/>
        <w:shd w:val="clear" w:color="auto" w:fill="FFFFFF"/>
        <w:spacing w:before="120"/>
        <w:ind w:left="0"/>
        <w:rPr>
          <w:lang w:val="ru-RU"/>
        </w:rPr>
      </w:pPr>
      <w:r w:rsidRPr="0000431C">
        <w:rPr>
          <w:lang w:val="sr-Cyrl-CS"/>
        </w:rPr>
        <w:t>ЗАКЉУЧЕН ИЗМЕЂУ</w:t>
      </w:r>
      <w:r w:rsidRPr="0000431C">
        <w:rPr>
          <w:lang w:val="ru-RU"/>
        </w:rPr>
        <w:t>:</w:t>
      </w:r>
    </w:p>
    <w:p w:rsidR="007C1A27" w:rsidRPr="0000431C" w:rsidRDefault="007C1A27" w:rsidP="007C1A27">
      <w:pPr>
        <w:pStyle w:val="BodyTextIndent"/>
        <w:shd w:val="clear" w:color="auto" w:fill="FFFFFF"/>
        <w:spacing w:before="120"/>
        <w:ind w:left="0"/>
        <w:rPr>
          <w:lang w:val="ru-RU"/>
        </w:rPr>
      </w:pPr>
    </w:p>
    <w:p w:rsidR="007C1A27" w:rsidRPr="0000431C" w:rsidRDefault="007C1A27" w:rsidP="007C1A27">
      <w:pPr>
        <w:pStyle w:val="BodyTextIndent"/>
        <w:shd w:val="clear" w:color="auto" w:fill="FFFFFF"/>
        <w:spacing w:before="120"/>
        <w:ind w:left="0" w:hanging="360"/>
        <w:rPr>
          <w:lang w:val="sr-Cyrl-CS"/>
        </w:rPr>
      </w:pPr>
      <w:r w:rsidRPr="0000431C">
        <w:rPr>
          <w:lang w:val="ru-RU"/>
        </w:rPr>
        <w:t>1.</w:t>
      </w:r>
      <w:r w:rsidRPr="0000431C">
        <w:rPr>
          <w:lang w:val="ru-RU"/>
        </w:rPr>
        <w:tab/>
      </w:r>
      <w:r w:rsidRPr="0000431C">
        <w:rPr>
          <w:bCs/>
          <w:lang w:val="ru-RU"/>
        </w:rPr>
        <w:t xml:space="preserve"> </w:t>
      </w:r>
      <w:r w:rsidRPr="0000431C">
        <w:rPr>
          <w:bCs/>
          <w:lang w:val="sr-Cyrl-CS"/>
        </w:rPr>
        <w:t>ЈП КОМУНАЛАЦ, Ириг</w:t>
      </w:r>
      <w:r w:rsidRPr="0000431C">
        <w:rPr>
          <w:bCs/>
        </w:rPr>
        <w:t xml:space="preserve">, </w:t>
      </w:r>
      <w:r w:rsidRPr="0000431C">
        <w:rPr>
          <w:bCs/>
          <w:lang w:val="sr-Cyrl-CS"/>
        </w:rPr>
        <w:t>ул.Вука Караџића 45</w:t>
      </w:r>
      <w:r w:rsidRPr="0000431C">
        <w:rPr>
          <w:bCs/>
        </w:rPr>
        <w:t>,</w:t>
      </w:r>
      <w:r w:rsidRPr="005B1110">
        <w:rPr>
          <w:bCs/>
          <w:color w:val="000000"/>
        </w:rPr>
        <w:t xml:space="preserve"> </w:t>
      </w:r>
      <w:r w:rsidRPr="00376C1A">
        <w:rPr>
          <w:bCs/>
          <w:color w:val="000000"/>
        </w:rPr>
        <w:t>ПИБ:1</w:t>
      </w:r>
      <w:r w:rsidRPr="00376C1A">
        <w:rPr>
          <w:bCs/>
          <w:color w:val="000000"/>
          <w:lang w:val="sr-Cyrl-CS"/>
        </w:rPr>
        <w:t>02029413,</w:t>
      </w:r>
      <w:r w:rsidRPr="00376C1A">
        <w:rPr>
          <w:bCs/>
          <w:color w:val="000000"/>
        </w:rPr>
        <w:t>МБ:08</w:t>
      </w:r>
      <w:r w:rsidRPr="00376C1A">
        <w:rPr>
          <w:bCs/>
          <w:color w:val="000000"/>
          <w:lang w:val="sr-Cyrl-CS"/>
        </w:rPr>
        <w:t>126321</w:t>
      </w:r>
      <w:r w:rsidRPr="0000431C">
        <w:rPr>
          <w:bCs/>
        </w:rPr>
        <w:t xml:space="preserve"> кога заступа </w:t>
      </w:r>
      <w:r w:rsidRPr="0000431C">
        <w:rPr>
          <w:bCs/>
          <w:lang w:val="sr-Cyrl-CS"/>
        </w:rPr>
        <w:t xml:space="preserve"> директор </w:t>
      </w:r>
      <w:r>
        <w:rPr>
          <w:bCs/>
          <w:lang w:val="sr-Cyrl-CS"/>
        </w:rPr>
        <w:t>Александар Манојловић</w:t>
      </w:r>
      <w:r w:rsidRPr="0000431C">
        <w:rPr>
          <w:bCs/>
        </w:rPr>
        <w:t xml:space="preserve">, (у даљем тексту: </w:t>
      </w:r>
      <w:r>
        <w:rPr>
          <w:bCs/>
        </w:rPr>
        <w:t>Наручилац</w:t>
      </w:r>
      <w:r w:rsidRPr="0000431C">
        <w:rPr>
          <w:bCs/>
        </w:rPr>
        <w:t>),</w:t>
      </w:r>
    </w:p>
    <w:p w:rsidR="007C1A27" w:rsidRPr="0000431C" w:rsidRDefault="007C1A27" w:rsidP="007C1A27">
      <w:pPr>
        <w:shd w:val="clear" w:color="auto" w:fill="FFFFFF"/>
        <w:spacing w:before="120"/>
        <w:ind w:hanging="360"/>
        <w:rPr>
          <w:lang w:val="ru-RU"/>
        </w:rPr>
      </w:pPr>
    </w:p>
    <w:p w:rsidR="007C1A27" w:rsidRPr="0000431C" w:rsidRDefault="007C1A27" w:rsidP="007C1A27">
      <w:pPr>
        <w:pStyle w:val="BodyTextIndent"/>
        <w:shd w:val="clear" w:color="auto" w:fill="FFFFFF"/>
        <w:spacing w:before="120"/>
        <w:ind w:left="0" w:hanging="360"/>
        <w:jc w:val="both"/>
        <w:rPr>
          <w:lang w:val="sr-Cyrl-CS"/>
        </w:rPr>
      </w:pPr>
      <w:r w:rsidRPr="0000431C">
        <w:rPr>
          <w:lang w:val="sr-Cyrl-CS"/>
        </w:rPr>
        <w:t xml:space="preserve"> 2.</w:t>
      </w:r>
      <w:r w:rsidRPr="0000431C">
        <w:rPr>
          <w:lang w:val="ru-RU"/>
        </w:rPr>
        <w:tab/>
        <w:t xml:space="preserve"> ________________________________________________, ПИБ: ______________, матични број: ________________, текући рачун: _________________ , кога заступа директор ____________________</w:t>
      </w:r>
      <w:r>
        <w:rPr>
          <w:lang w:val="ru-RU"/>
        </w:rPr>
        <w:t>_____ (у даљем тексту: Извршилац</w:t>
      </w:r>
      <w:r w:rsidRPr="0000431C">
        <w:rPr>
          <w:lang w:val="ru-RU"/>
        </w:rPr>
        <w:t>).</w:t>
      </w:r>
    </w:p>
    <w:p w:rsidR="007C1A27" w:rsidRPr="0000431C" w:rsidRDefault="007C1A27" w:rsidP="007C1A27">
      <w:pPr>
        <w:pStyle w:val="NormalWeb"/>
        <w:spacing w:before="120" w:beforeAutospacing="0" w:after="0"/>
        <w:jc w:val="both"/>
        <w:rPr>
          <w:lang w:val="sr-Cyrl-CS"/>
        </w:rPr>
      </w:pPr>
      <w:r w:rsidRPr="0000431C">
        <w:rPr>
          <w:bCs/>
          <w:lang w:val="sr-Cyrl-CS"/>
        </w:rPr>
        <w:t>да је Извршиоц носилац заједничке понуде групе понуђача број____, чији су чланови групе следећи:</w:t>
      </w:r>
    </w:p>
    <w:p w:rsidR="007C1A27" w:rsidRPr="0000431C" w:rsidRDefault="007C1A27" w:rsidP="007C1A27">
      <w:pPr>
        <w:tabs>
          <w:tab w:val="left" w:pos="90"/>
        </w:tabs>
        <w:autoSpaceDE w:val="0"/>
        <w:autoSpaceDN w:val="0"/>
        <w:adjustRightInd w:val="0"/>
        <w:spacing w:before="120"/>
        <w:rPr>
          <w:lang w:val="sr-Cyrl-CS"/>
        </w:rPr>
      </w:pPr>
      <w:r w:rsidRPr="0000431C">
        <w:rPr>
          <w:lang w:val="sr-Cyrl-CS"/>
        </w:rPr>
        <w:t>* _____________________________ из __________, улица _________________________бр___, ПИБ ______________, МБ ___________, које заступа директор_________________________________.</w:t>
      </w:r>
    </w:p>
    <w:p w:rsidR="007C1A27" w:rsidRPr="0000431C" w:rsidRDefault="007C1A27" w:rsidP="007C1A27">
      <w:pPr>
        <w:tabs>
          <w:tab w:val="left" w:pos="90"/>
        </w:tabs>
        <w:autoSpaceDE w:val="0"/>
        <w:autoSpaceDN w:val="0"/>
        <w:adjustRightInd w:val="0"/>
        <w:spacing w:before="120"/>
        <w:rPr>
          <w:lang w:val="sr-Cyrl-CS"/>
        </w:rPr>
      </w:pPr>
      <w:r w:rsidRPr="0000431C">
        <w:rPr>
          <w:lang w:val="sr-Cyrl-CS"/>
        </w:rPr>
        <w:t>* _____________________________ из __________, улица _________________________бр___, ПИБ ______________, МБ ___________, које заступа директор_________________________________.</w:t>
      </w:r>
    </w:p>
    <w:p w:rsidR="007C1A27" w:rsidRPr="0000431C" w:rsidRDefault="007C1A27" w:rsidP="007C1A27">
      <w:pPr>
        <w:tabs>
          <w:tab w:val="left" w:pos="90"/>
        </w:tabs>
        <w:autoSpaceDE w:val="0"/>
        <w:autoSpaceDN w:val="0"/>
        <w:adjustRightInd w:val="0"/>
        <w:spacing w:before="120"/>
        <w:rPr>
          <w:lang w:val="sr-Cyrl-CS"/>
        </w:rPr>
      </w:pPr>
      <w:r w:rsidRPr="0000431C">
        <w:rPr>
          <w:lang w:val="sr-Cyrl-CS"/>
        </w:rPr>
        <w:t>* _____________________________ из __________, улица _________________________бр___, ПИБ ______________, МБ ___________, које заступа директор_________________________________.</w:t>
      </w:r>
    </w:p>
    <w:p w:rsidR="007C1A27" w:rsidRPr="0000431C" w:rsidRDefault="007C1A27" w:rsidP="007C1A27">
      <w:pPr>
        <w:tabs>
          <w:tab w:val="left" w:pos="90"/>
        </w:tabs>
        <w:autoSpaceDE w:val="0"/>
        <w:autoSpaceDN w:val="0"/>
        <w:adjustRightInd w:val="0"/>
        <w:spacing w:before="120"/>
        <w:rPr>
          <w:lang w:val="sr-Cyrl-CS"/>
        </w:rPr>
      </w:pPr>
      <w:r w:rsidRPr="0000431C">
        <w:rPr>
          <w:lang w:val="sr-Cyrl-CS"/>
        </w:rPr>
        <w:t>(попуњава се само у случају заједничке понуде; навести све чланове групе понуђача према наведеном моделу уговора)</w:t>
      </w:r>
    </w:p>
    <w:p w:rsidR="007C1A27" w:rsidRPr="0000431C" w:rsidRDefault="007C1A27" w:rsidP="007C1A27">
      <w:pPr>
        <w:tabs>
          <w:tab w:val="left" w:pos="90"/>
        </w:tabs>
        <w:autoSpaceDE w:val="0"/>
        <w:autoSpaceDN w:val="0"/>
        <w:adjustRightInd w:val="0"/>
        <w:spacing w:before="120"/>
        <w:rPr>
          <w:lang w:val="sr-Cyrl-CS"/>
        </w:rPr>
      </w:pPr>
      <w:r w:rsidRPr="0000431C">
        <w:rPr>
          <w:lang w:val="sr-Cyrl-CS"/>
        </w:rPr>
        <w:t>да је група понуђача пре закључења овог уговора доставила правни акт о заједничком извршењу набавке број_________, којим је прецизирана одговорност сваког понуђача из групе понуђача  за извршење уговора и која је саставни део овог уговора;</w:t>
      </w:r>
    </w:p>
    <w:p w:rsidR="007C1A27" w:rsidRDefault="007C1A27" w:rsidP="007C1A27">
      <w:pPr>
        <w:shd w:val="clear" w:color="auto" w:fill="FFFFFF"/>
        <w:spacing w:before="120"/>
        <w:rPr>
          <w:lang w:val="sr-Cyrl-CS"/>
        </w:rPr>
      </w:pPr>
    </w:p>
    <w:p w:rsidR="00C3129D" w:rsidRDefault="00C3129D" w:rsidP="007C1A27">
      <w:pPr>
        <w:shd w:val="clear" w:color="auto" w:fill="FFFFFF"/>
        <w:spacing w:before="120"/>
        <w:rPr>
          <w:lang w:val="sr-Cyrl-CS"/>
        </w:rPr>
      </w:pPr>
      <w:r>
        <w:t xml:space="preserve">Члан 1. </w:t>
      </w:r>
    </w:p>
    <w:p w:rsidR="00AA3569" w:rsidRDefault="00AA3569" w:rsidP="007C1A27">
      <w:pPr>
        <w:shd w:val="clear" w:color="auto" w:fill="FFFFFF"/>
        <w:spacing w:before="120"/>
        <w:rPr>
          <w:lang w:val="sr-Cyrl-CS"/>
        </w:rPr>
      </w:pPr>
    </w:p>
    <w:p w:rsidR="00AA3569" w:rsidRDefault="00AA3569" w:rsidP="007C1A27">
      <w:pPr>
        <w:shd w:val="clear" w:color="auto" w:fill="FFFFFF"/>
        <w:spacing w:before="120"/>
        <w:rPr>
          <w:lang w:val="sr-Cyrl-CS"/>
        </w:rPr>
      </w:pPr>
    </w:p>
    <w:p w:rsidR="00AA3569" w:rsidRPr="00D5148C" w:rsidRDefault="00AA3569" w:rsidP="00AA3569">
      <w:pPr>
        <w:autoSpaceDE w:val="0"/>
        <w:autoSpaceDN w:val="0"/>
        <w:adjustRightInd w:val="0"/>
        <w:rPr>
          <w:rFonts w:eastAsiaTheme="minorHAnsi"/>
          <w:color w:val="000000"/>
          <w:lang w:val="en-US" w:eastAsia="en-US"/>
        </w:rPr>
      </w:pPr>
      <w:r w:rsidRPr="00D5148C">
        <w:rPr>
          <w:rFonts w:eastAsiaTheme="minorHAnsi"/>
          <w:color w:val="000000"/>
          <w:lang w:val="en-US" w:eastAsia="en-US"/>
        </w:rPr>
        <w:t xml:space="preserve">Стране у уговору сагласно констатују: </w:t>
      </w:r>
    </w:p>
    <w:p w:rsidR="00AA3569" w:rsidRPr="007C14A4" w:rsidRDefault="00AA3569" w:rsidP="00AA3569">
      <w:pPr>
        <w:autoSpaceDE w:val="0"/>
        <w:autoSpaceDN w:val="0"/>
        <w:adjustRightInd w:val="0"/>
        <w:rPr>
          <w:rFonts w:eastAsiaTheme="minorHAnsi"/>
          <w:color w:val="000000"/>
          <w:lang w:val="en-US" w:eastAsia="en-US"/>
        </w:rPr>
      </w:pPr>
      <w:r w:rsidRPr="00D5148C">
        <w:rPr>
          <w:rFonts w:eastAsiaTheme="minorHAnsi"/>
          <w:color w:val="000000"/>
          <w:lang w:val="en-US" w:eastAsia="en-US"/>
        </w:rPr>
        <w:t xml:space="preserve">-да је Наручилац у складу са Законом о јавним набавкама („Службени гласник PC" број 124/2012, 14/2015, 68/2015; удаљем тексту: Закон) спровео поступак јавне набавке мале </w:t>
      </w:r>
      <w:r w:rsidRPr="007C14A4">
        <w:rPr>
          <w:rFonts w:eastAsiaTheme="minorHAnsi"/>
          <w:color w:val="000000"/>
          <w:lang w:val="en-US" w:eastAsia="en-US"/>
        </w:rPr>
        <w:t xml:space="preserve">вредности </w:t>
      </w:r>
      <w:r w:rsidR="009253E2" w:rsidRPr="007C14A4">
        <w:rPr>
          <w:rFonts w:eastAsiaTheme="minorHAnsi"/>
          <w:bCs/>
          <w:iCs/>
          <w:color w:val="000000"/>
          <w:lang w:val="en-US" w:eastAsia="en-US"/>
        </w:rPr>
        <w:t xml:space="preserve">број </w:t>
      </w:r>
      <w:r w:rsidR="009253E2" w:rsidRPr="007C14A4">
        <w:rPr>
          <w:rFonts w:eastAsiaTheme="minorHAnsi"/>
          <w:bCs/>
          <w:iCs/>
          <w:color w:val="000000"/>
          <w:lang w:eastAsia="en-US"/>
        </w:rPr>
        <w:t>16</w:t>
      </w:r>
      <w:r w:rsidR="009253E2" w:rsidRPr="007C14A4">
        <w:rPr>
          <w:rFonts w:eastAsiaTheme="minorHAnsi"/>
          <w:bCs/>
          <w:iCs/>
          <w:color w:val="000000"/>
          <w:lang w:val="en-US" w:eastAsia="en-US"/>
        </w:rPr>
        <w:t>/</w:t>
      </w:r>
      <w:r w:rsidRPr="007C14A4">
        <w:rPr>
          <w:rFonts w:eastAsiaTheme="minorHAnsi"/>
          <w:bCs/>
          <w:iCs/>
          <w:color w:val="000000"/>
          <w:lang w:val="en-US" w:eastAsia="en-US"/>
        </w:rPr>
        <w:t xml:space="preserve">17 </w:t>
      </w:r>
      <w:r w:rsidRPr="007C14A4">
        <w:rPr>
          <w:rFonts w:eastAsiaTheme="minorHAnsi"/>
          <w:color w:val="000000"/>
          <w:lang w:val="en-US" w:eastAsia="en-US"/>
        </w:rPr>
        <w:t>–</w:t>
      </w:r>
      <w:r w:rsidR="00B1339A" w:rsidRPr="007C14A4">
        <w:rPr>
          <w:rFonts w:eastAsiaTheme="minorHAnsi"/>
          <w:bCs/>
          <w:iCs/>
          <w:color w:val="000000"/>
          <w:lang w:val="en-US" w:eastAsia="en-US"/>
        </w:rPr>
        <w:t xml:space="preserve">ИЗНАЈМЉИВАЊЕ </w:t>
      </w:r>
      <w:r w:rsidR="00B1339A" w:rsidRPr="007C14A4">
        <w:rPr>
          <w:rFonts w:eastAsiaTheme="minorHAnsi"/>
          <w:bCs/>
          <w:iCs/>
          <w:color w:val="000000"/>
          <w:lang w:eastAsia="en-US"/>
        </w:rPr>
        <w:t>КОМБИНОВАНЕ МАШИНЕ</w:t>
      </w:r>
      <w:r w:rsidRPr="007C14A4">
        <w:rPr>
          <w:rFonts w:eastAsiaTheme="minorHAnsi"/>
          <w:bCs/>
          <w:iCs/>
          <w:color w:val="000000"/>
          <w:lang w:val="en-US" w:eastAsia="en-US"/>
        </w:rPr>
        <w:t xml:space="preserve"> СА РУКОВАОЦЕМ</w:t>
      </w:r>
      <w:r w:rsidRPr="007C14A4">
        <w:rPr>
          <w:rFonts w:eastAsiaTheme="minorHAnsi"/>
          <w:bCs/>
          <w:color w:val="000000"/>
          <w:lang w:val="en-US" w:eastAsia="en-US"/>
        </w:rPr>
        <w:t xml:space="preserve"> </w:t>
      </w:r>
      <w:r w:rsidRPr="007C14A4">
        <w:rPr>
          <w:rFonts w:eastAsiaTheme="minorHAnsi"/>
          <w:color w:val="000000"/>
          <w:lang w:val="en-US" w:eastAsia="en-US"/>
        </w:rPr>
        <w:t>са циљем закључивања уговора до утрошка предви</w:t>
      </w:r>
      <w:r w:rsidR="009253E2" w:rsidRPr="007C14A4">
        <w:rPr>
          <w:rFonts w:eastAsiaTheme="minorHAnsi"/>
          <w:color w:val="000000"/>
          <w:lang w:val="en-US" w:eastAsia="en-US"/>
        </w:rPr>
        <w:t xml:space="preserve">ђених финансијских </w:t>
      </w:r>
      <w:proofErr w:type="gramStart"/>
      <w:r w:rsidR="009253E2" w:rsidRPr="007C14A4">
        <w:rPr>
          <w:rFonts w:eastAsiaTheme="minorHAnsi"/>
          <w:color w:val="000000"/>
          <w:lang w:val="en-US" w:eastAsia="en-US"/>
        </w:rPr>
        <w:t xml:space="preserve">средстава </w:t>
      </w:r>
      <w:r w:rsidRPr="007C14A4">
        <w:rPr>
          <w:rFonts w:eastAsiaTheme="minorHAnsi"/>
          <w:color w:val="000000"/>
          <w:lang w:val="en-US" w:eastAsia="en-US"/>
        </w:rPr>
        <w:t xml:space="preserve"> .</w:t>
      </w:r>
      <w:proofErr w:type="gramEnd"/>
      <w:r w:rsidRPr="007C14A4">
        <w:rPr>
          <w:rFonts w:eastAsiaTheme="minorHAnsi"/>
          <w:color w:val="000000"/>
          <w:lang w:val="en-US" w:eastAsia="en-US"/>
        </w:rPr>
        <w:t xml:space="preserve"> </w:t>
      </w:r>
    </w:p>
    <w:p w:rsidR="00AA3569" w:rsidRPr="00D5148C" w:rsidRDefault="00AA3569" w:rsidP="00AA3569">
      <w:pPr>
        <w:autoSpaceDE w:val="0"/>
        <w:autoSpaceDN w:val="0"/>
        <w:adjustRightInd w:val="0"/>
        <w:rPr>
          <w:rFonts w:eastAsiaTheme="minorHAnsi"/>
          <w:color w:val="000000"/>
          <w:lang w:val="en-US" w:eastAsia="en-US"/>
        </w:rPr>
      </w:pPr>
      <w:r w:rsidRPr="00D5148C">
        <w:rPr>
          <w:rFonts w:eastAsiaTheme="minorHAnsi"/>
          <w:color w:val="000000"/>
          <w:lang w:val="en-US" w:eastAsia="en-US"/>
        </w:rPr>
        <w:t xml:space="preserve">-да је Наручилац донео Одлуку о закључивању уговора број___________ од___________, у складу са којом се закључује овај уговор између Наручиоца и пружаоца услуге; </w:t>
      </w:r>
    </w:p>
    <w:p w:rsidR="00AA3569" w:rsidRDefault="00AA3569" w:rsidP="00AA3569">
      <w:pPr>
        <w:autoSpaceDE w:val="0"/>
        <w:autoSpaceDN w:val="0"/>
        <w:adjustRightInd w:val="0"/>
        <w:rPr>
          <w:rFonts w:eastAsiaTheme="minorHAnsi"/>
          <w:color w:val="000000"/>
          <w:lang w:eastAsia="en-US"/>
        </w:rPr>
      </w:pPr>
      <w:r w:rsidRPr="00D5148C">
        <w:rPr>
          <w:rFonts w:eastAsiaTheme="minorHAnsi"/>
          <w:color w:val="000000"/>
          <w:lang w:val="en-US" w:eastAsia="en-US"/>
        </w:rPr>
        <w:t xml:space="preserve">-да је </w:t>
      </w:r>
      <w:r w:rsidR="007C14A4">
        <w:rPr>
          <w:rFonts w:eastAsiaTheme="minorHAnsi"/>
          <w:color w:val="000000"/>
          <w:lang w:eastAsia="en-US"/>
        </w:rPr>
        <w:t>Извршилац</w:t>
      </w:r>
      <w:r w:rsidRPr="00D5148C">
        <w:rPr>
          <w:rFonts w:eastAsiaTheme="minorHAnsi"/>
          <w:color w:val="000000"/>
          <w:lang w:val="en-US" w:eastAsia="en-US"/>
        </w:rPr>
        <w:t xml:space="preserve"> услуге доставио Понуду бр ____________ од_________________која чини саставни део овог уговора (у даљем тексту: Понуда) </w:t>
      </w:r>
    </w:p>
    <w:p w:rsidR="00B1339A" w:rsidRDefault="00B1339A" w:rsidP="00AA3569">
      <w:pPr>
        <w:autoSpaceDE w:val="0"/>
        <w:autoSpaceDN w:val="0"/>
        <w:adjustRightInd w:val="0"/>
        <w:rPr>
          <w:rFonts w:eastAsiaTheme="minorHAnsi"/>
          <w:color w:val="000000"/>
          <w:lang w:eastAsia="en-US"/>
        </w:rPr>
      </w:pPr>
    </w:p>
    <w:p w:rsidR="00B1339A" w:rsidRDefault="00B1339A" w:rsidP="00AA3569">
      <w:pPr>
        <w:autoSpaceDE w:val="0"/>
        <w:autoSpaceDN w:val="0"/>
        <w:adjustRightInd w:val="0"/>
        <w:rPr>
          <w:rFonts w:eastAsiaTheme="minorHAnsi"/>
          <w:color w:val="000000"/>
          <w:lang w:eastAsia="en-US"/>
        </w:rPr>
      </w:pPr>
    </w:p>
    <w:p w:rsidR="00B1339A" w:rsidRPr="00B1339A" w:rsidRDefault="00B1339A" w:rsidP="00AA3569">
      <w:pPr>
        <w:autoSpaceDE w:val="0"/>
        <w:autoSpaceDN w:val="0"/>
        <w:adjustRightInd w:val="0"/>
        <w:rPr>
          <w:rFonts w:eastAsiaTheme="minorHAnsi"/>
          <w:color w:val="000000"/>
          <w:lang w:eastAsia="en-US"/>
        </w:rPr>
      </w:pPr>
    </w:p>
    <w:p w:rsidR="00AA3569" w:rsidRPr="00D5148C" w:rsidRDefault="00AA3569" w:rsidP="00AA3569">
      <w:pPr>
        <w:shd w:val="clear" w:color="auto" w:fill="FFFFFF"/>
        <w:spacing w:before="120"/>
        <w:ind w:left="2160" w:firstLine="720"/>
        <w:rPr>
          <w:lang w:val="sr-Cyrl-CS"/>
        </w:rPr>
      </w:pPr>
      <w:r w:rsidRPr="00D5148C">
        <w:rPr>
          <w:rFonts w:eastAsiaTheme="minorHAnsi"/>
          <w:b/>
          <w:bCs/>
          <w:color w:val="000000"/>
          <w:lang w:val="en-US" w:eastAsia="en-US"/>
        </w:rPr>
        <w:lastRenderedPageBreak/>
        <w:t>Предмет уговора</w:t>
      </w:r>
    </w:p>
    <w:p w:rsidR="00AA3569" w:rsidRPr="00886FEF" w:rsidRDefault="00AA3569" w:rsidP="00AA3569">
      <w:pPr>
        <w:autoSpaceDE w:val="0"/>
        <w:autoSpaceDN w:val="0"/>
        <w:adjustRightInd w:val="0"/>
        <w:rPr>
          <w:rFonts w:eastAsiaTheme="minorHAnsi"/>
          <w:color w:val="000000"/>
          <w:lang w:val="en-US" w:eastAsia="en-US"/>
        </w:rPr>
      </w:pPr>
      <w:proofErr w:type="gramStart"/>
      <w:r w:rsidRPr="00886FEF">
        <w:rPr>
          <w:rFonts w:eastAsiaTheme="minorHAnsi"/>
          <w:bCs/>
          <w:color w:val="000000"/>
          <w:lang w:val="en-US" w:eastAsia="en-US"/>
        </w:rPr>
        <w:t>Члан 2</w:t>
      </w:r>
      <w:r w:rsidRPr="00886FEF">
        <w:rPr>
          <w:rFonts w:eastAsiaTheme="minorHAnsi"/>
          <w:color w:val="000000"/>
          <w:lang w:val="en-US" w:eastAsia="en-US"/>
        </w:rPr>
        <w:t>.</w:t>
      </w:r>
      <w:proofErr w:type="gramEnd"/>
      <w:r w:rsidRPr="00886FEF">
        <w:rPr>
          <w:rFonts w:eastAsiaTheme="minorHAnsi"/>
          <w:color w:val="000000"/>
          <w:lang w:val="en-US" w:eastAsia="en-US"/>
        </w:rPr>
        <w:t xml:space="preserve"> </w:t>
      </w:r>
    </w:p>
    <w:p w:rsidR="00AA3569" w:rsidRDefault="00AA3569" w:rsidP="00AA3569">
      <w:pPr>
        <w:shd w:val="clear" w:color="auto" w:fill="FFFFFF"/>
        <w:spacing w:before="120"/>
        <w:rPr>
          <w:rFonts w:eastAsiaTheme="minorHAnsi"/>
          <w:color w:val="000000"/>
          <w:lang w:eastAsia="en-US"/>
        </w:rPr>
      </w:pPr>
      <w:r w:rsidRPr="00D5148C">
        <w:rPr>
          <w:rFonts w:eastAsiaTheme="minorHAnsi"/>
          <w:color w:val="000000"/>
          <w:lang w:val="en-US" w:eastAsia="en-US"/>
        </w:rPr>
        <w:t>Предмет овог уговора је пружање услуга –</w:t>
      </w:r>
      <w:r w:rsidRPr="00886FEF">
        <w:rPr>
          <w:rFonts w:eastAsiaTheme="minorHAnsi"/>
          <w:bCs/>
          <w:iCs/>
          <w:color w:val="000000"/>
          <w:lang w:val="en-US" w:eastAsia="en-US"/>
        </w:rPr>
        <w:t xml:space="preserve">ИЗНАЈМЉИВАЊЕ </w:t>
      </w:r>
      <w:r w:rsidR="000F2E0C" w:rsidRPr="007C14A4">
        <w:rPr>
          <w:rFonts w:eastAsiaTheme="minorHAnsi"/>
          <w:bCs/>
          <w:iCs/>
          <w:color w:val="000000"/>
          <w:lang w:eastAsia="en-US"/>
        </w:rPr>
        <w:t>КОМБИНОВАНЕ МАШИНЕ</w:t>
      </w:r>
      <w:r w:rsidR="000F2E0C" w:rsidRPr="007C14A4">
        <w:rPr>
          <w:rFonts w:eastAsiaTheme="minorHAnsi"/>
          <w:bCs/>
          <w:iCs/>
          <w:color w:val="000000"/>
          <w:lang w:val="en-US" w:eastAsia="en-US"/>
        </w:rPr>
        <w:t xml:space="preserve"> </w:t>
      </w:r>
      <w:r w:rsidRPr="00886FEF">
        <w:rPr>
          <w:rFonts w:eastAsiaTheme="minorHAnsi"/>
          <w:bCs/>
          <w:iCs/>
          <w:color w:val="000000"/>
          <w:lang w:val="en-US" w:eastAsia="en-US"/>
        </w:rPr>
        <w:t>СА РУКОВАОЦЕМ</w:t>
      </w:r>
      <w:r w:rsidRPr="00D5148C">
        <w:rPr>
          <w:rFonts w:eastAsiaTheme="minorHAnsi"/>
          <w:b/>
          <w:bCs/>
          <w:i/>
          <w:iCs/>
          <w:color w:val="000000"/>
          <w:lang w:val="en-US" w:eastAsia="en-US"/>
        </w:rPr>
        <w:t xml:space="preserve"> </w:t>
      </w:r>
      <w:r w:rsidRPr="00D5148C">
        <w:rPr>
          <w:rFonts w:eastAsiaTheme="minorHAnsi"/>
          <w:color w:val="000000"/>
          <w:lang w:val="en-US" w:eastAsia="en-US"/>
        </w:rPr>
        <w:t xml:space="preserve">у складу са техничком </w:t>
      </w:r>
      <w:proofErr w:type="gramStart"/>
      <w:r w:rsidRPr="00D5148C">
        <w:rPr>
          <w:rFonts w:eastAsiaTheme="minorHAnsi"/>
          <w:color w:val="000000"/>
          <w:lang w:val="en-US" w:eastAsia="en-US"/>
        </w:rPr>
        <w:t>спецификацијом .</w:t>
      </w:r>
      <w:proofErr w:type="gramEnd"/>
    </w:p>
    <w:p w:rsidR="00886FEF" w:rsidRPr="00886FEF" w:rsidRDefault="00886FEF" w:rsidP="00AA3569">
      <w:pPr>
        <w:shd w:val="clear" w:color="auto" w:fill="FFFFFF"/>
        <w:spacing w:before="120"/>
        <w:rPr>
          <w:rFonts w:eastAsiaTheme="minorHAnsi"/>
          <w:color w:val="000000"/>
          <w:lang w:eastAsia="en-US"/>
        </w:rPr>
      </w:pPr>
    </w:p>
    <w:p w:rsidR="00AA3569" w:rsidRPr="00AA3569" w:rsidRDefault="00AA3569" w:rsidP="00AA3569">
      <w:pPr>
        <w:autoSpaceDE w:val="0"/>
        <w:autoSpaceDN w:val="0"/>
        <w:adjustRightInd w:val="0"/>
        <w:ind w:left="2160" w:firstLine="720"/>
        <w:rPr>
          <w:rFonts w:eastAsiaTheme="minorHAnsi"/>
          <w:color w:val="000000"/>
          <w:sz w:val="22"/>
          <w:szCs w:val="22"/>
          <w:lang w:val="en-US" w:eastAsia="en-US"/>
        </w:rPr>
      </w:pPr>
      <w:r w:rsidRPr="00AA3569">
        <w:rPr>
          <w:rFonts w:eastAsiaTheme="minorHAnsi"/>
          <w:b/>
          <w:bCs/>
          <w:color w:val="000000"/>
          <w:sz w:val="22"/>
          <w:szCs w:val="22"/>
          <w:lang w:val="en-US" w:eastAsia="en-US"/>
        </w:rPr>
        <w:t xml:space="preserve">Цена </w:t>
      </w:r>
    </w:p>
    <w:p w:rsidR="00AA3569" w:rsidRPr="00886FEF" w:rsidRDefault="00AA3569" w:rsidP="00AA3569">
      <w:pPr>
        <w:autoSpaceDE w:val="0"/>
        <w:autoSpaceDN w:val="0"/>
        <w:adjustRightInd w:val="0"/>
        <w:rPr>
          <w:rFonts w:eastAsiaTheme="minorHAnsi"/>
          <w:color w:val="000000"/>
          <w:lang w:val="en-US" w:eastAsia="en-US"/>
        </w:rPr>
      </w:pPr>
      <w:proofErr w:type="gramStart"/>
      <w:r w:rsidRPr="00886FEF">
        <w:rPr>
          <w:rFonts w:eastAsiaTheme="minorHAnsi"/>
          <w:bCs/>
          <w:color w:val="000000"/>
          <w:lang w:val="en-US" w:eastAsia="en-US"/>
        </w:rPr>
        <w:t>Члан 3.</w:t>
      </w:r>
      <w:proofErr w:type="gramEnd"/>
      <w:r w:rsidRPr="00886FEF">
        <w:rPr>
          <w:rFonts w:eastAsiaTheme="minorHAnsi"/>
          <w:bCs/>
          <w:color w:val="000000"/>
          <w:lang w:val="en-US" w:eastAsia="en-US"/>
        </w:rPr>
        <w:t xml:space="preserve"> </w:t>
      </w:r>
    </w:p>
    <w:p w:rsidR="00AA3569" w:rsidRPr="00886FEF" w:rsidRDefault="00AA3569" w:rsidP="00AA3569">
      <w:pPr>
        <w:shd w:val="clear" w:color="auto" w:fill="FFFFFF"/>
        <w:spacing w:before="120"/>
        <w:rPr>
          <w:rFonts w:eastAsiaTheme="minorHAnsi"/>
          <w:bCs/>
          <w:color w:val="000000"/>
          <w:lang w:val="sr-Cyrl-CS" w:eastAsia="en-US"/>
        </w:rPr>
      </w:pPr>
      <w:r w:rsidRPr="00886FEF">
        <w:rPr>
          <w:rFonts w:eastAsiaTheme="minorHAnsi"/>
          <w:bCs/>
          <w:color w:val="000000"/>
          <w:lang w:val="en-US" w:eastAsia="en-US"/>
        </w:rPr>
        <w:t xml:space="preserve">Услуга ће се вршити сукцесивно, по јединичној цени из Понуде према потребама наручиоца, до укупне </w:t>
      </w:r>
      <w:proofErr w:type="gramStart"/>
      <w:r w:rsidRPr="00886FEF">
        <w:rPr>
          <w:rFonts w:eastAsiaTheme="minorHAnsi"/>
          <w:bCs/>
          <w:color w:val="000000"/>
          <w:lang w:val="en-US" w:eastAsia="en-US"/>
        </w:rPr>
        <w:t>вредности(</w:t>
      </w:r>
      <w:proofErr w:type="gramEnd"/>
      <w:r w:rsidRPr="00886FEF">
        <w:rPr>
          <w:rFonts w:eastAsiaTheme="minorHAnsi"/>
          <w:bCs/>
          <w:color w:val="000000"/>
          <w:lang w:val="en-US" w:eastAsia="en-US"/>
        </w:rPr>
        <w:t xml:space="preserve">процењена вредност јавне </w:t>
      </w:r>
      <w:r w:rsidR="009253E2" w:rsidRPr="00886FEF">
        <w:rPr>
          <w:rFonts w:eastAsiaTheme="minorHAnsi"/>
          <w:bCs/>
          <w:color w:val="000000"/>
          <w:lang w:val="en-US" w:eastAsia="en-US"/>
        </w:rPr>
        <w:t xml:space="preserve">набавке) која неће премашити </w:t>
      </w:r>
      <w:r w:rsidR="007C14A4" w:rsidRPr="001354DC">
        <w:rPr>
          <w:rFonts w:eastAsiaTheme="minorHAnsi"/>
          <w:bCs/>
          <w:lang w:eastAsia="en-US"/>
        </w:rPr>
        <w:t>1.100</w:t>
      </w:r>
      <w:r w:rsidRPr="001354DC">
        <w:rPr>
          <w:rFonts w:eastAsiaTheme="minorHAnsi"/>
          <w:bCs/>
          <w:lang w:val="en-US" w:eastAsia="en-US"/>
        </w:rPr>
        <w:t>.000,00</w:t>
      </w:r>
      <w:r w:rsidRPr="00886FEF">
        <w:rPr>
          <w:rFonts w:eastAsiaTheme="minorHAnsi"/>
          <w:bCs/>
          <w:color w:val="000000"/>
          <w:lang w:val="en-US" w:eastAsia="en-US"/>
        </w:rPr>
        <w:t xml:space="preserve"> динара без ПДВ-а .</w:t>
      </w:r>
    </w:p>
    <w:p w:rsidR="00AA3569" w:rsidRPr="00886FEF" w:rsidRDefault="00AA3569" w:rsidP="00AA3569">
      <w:pPr>
        <w:shd w:val="clear" w:color="auto" w:fill="FFFFFF"/>
        <w:spacing w:before="120"/>
        <w:rPr>
          <w:bCs/>
          <w:lang w:val="sr-Cyrl-CS"/>
        </w:rPr>
      </w:pPr>
      <w:r w:rsidRPr="00886FEF">
        <w:rPr>
          <w:bCs/>
        </w:rPr>
        <w:t xml:space="preserve">Радни час подразумева ефективни рад радне машине тако да Наручилац прихвата обрачун само радних сати ангажоване машине, не прихвата обрачун радних сати на име чекања као и трошкове допремања и повраћаја машине до седишта </w:t>
      </w:r>
      <w:r w:rsidR="007C14A4">
        <w:rPr>
          <w:bCs/>
        </w:rPr>
        <w:t>Извршиоца</w:t>
      </w:r>
      <w:r w:rsidRPr="00886FEF">
        <w:rPr>
          <w:bCs/>
        </w:rPr>
        <w:t xml:space="preserve">, односно исти падају на терет </w:t>
      </w:r>
      <w:r w:rsidR="007C14A4">
        <w:rPr>
          <w:bCs/>
        </w:rPr>
        <w:t>Извршиоца</w:t>
      </w:r>
      <w:r w:rsidRPr="00886FEF">
        <w:rPr>
          <w:bCs/>
        </w:rPr>
        <w:t>.</w:t>
      </w:r>
    </w:p>
    <w:p w:rsidR="00AA3569" w:rsidRPr="00886FEF" w:rsidRDefault="00AA3569" w:rsidP="00AA3569">
      <w:pPr>
        <w:shd w:val="clear" w:color="auto" w:fill="FFFFFF"/>
        <w:spacing w:before="120"/>
        <w:rPr>
          <w:lang w:val="sr-Cyrl-CS"/>
        </w:rPr>
      </w:pPr>
      <w:r w:rsidRPr="00886FEF">
        <w:t>Јединична цена је фиксна за време трајања уговора</w:t>
      </w:r>
    </w:p>
    <w:p w:rsidR="00AA3569" w:rsidRPr="00D5148C" w:rsidRDefault="00AA3569" w:rsidP="00AA3569">
      <w:pPr>
        <w:shd w:val="clear" w:color="auto" w:fill="FFFFFF"/>
        <w:spacing w:before="120"/>
        <w:rPr>
          <w:b/>
          <w:bCs/>
          <w:lang w:val="sr-Cyrl-CS"/>
        </w:rPr>
      </w:pPr>
      <w:r w:rsidRPr="00886FEF">
        <w:rPr>
          <w:bCs/>
        </w:rPr>
        <w:t>Наручилац није у обавези да реализацију тражене услуге врши до напред</w:t>
      </w:r>
      <w:r w:rsidR="007C14A4">
        <w:rPr>
          <w:bCs/>
        </w:rPr>
        <w:t xml:space="preserve"> наведеног максималног износа ,</w:t>
      </w:r>
      <w:r w:rsidRPr="00886FEF">
        <w:rPr>
          <w:bCs/>
        </w:rPr>
        <w:t xml:space="preserve">тако да </w:t>
      </w:r>
      <w:r w:rsidR="007C14A4">
        <w:rPr>
          <w:bCs/>
        </w:rPr>
        <w:t>Извршилац</w:t>
      </w:r>
      <w:r w:rsidRPr="00886FEF">
        <w:rPr>
          <w:bCs/>
        </w:rPr>
        <w:t xml:space="preserve"> услуге нема права да од Наручиоца захтева реализацију предметне набавке до наведеног максималног износа</w:t>
      </w:r>
      <w:r w:rsidRPr="00D5148C">
        <w:rPr>
          <w:b/>
          <w:bCs/>
        </w:rPr>
        <w:t xml:space="preserve"> .</w:t>
      </w:r>
    </w:p>
    <w:p w:rsidR="00AA3569" w:rsidRPr="00D5148C" w:rsidRDefault="00AA3569" w:rsidP="00AA3569">
      <w:pPr>
        <w:autoSpaceDE w:val="0"/>
        <w:autoSpaceDN w:val="0"/>
        <w:adjustRightInd w:val="0"/>
        <w:ind w:left="1440" w:firstLine="720"/>
        <w:rPr>
          <w:rFonts w:eastAsiaTheme="minorHAnsi"/>
          <w:color w:val="000000"/>
          <w:lang w:val="en-US" w:eastAsia="en-US"/>
        </w:rPr>
      </w:pPr>
      <w:r w:rsidRPr="00D5148C">
        <w:rPr>
          <w:rFonts w:eastAsiaTheme="minorHAnsi"/>
          <w:b/>
          <w:bCs/>
          <w:color w:val="000000"/>
          <w:lang w:val="en-US" w:eastAsia="en-US"/>
        </w:rPr>
        <w:t xml:space="preserve">Начин и услови плаћања </w:t>
      </w:r>
    </w:p>
    <w:p w:rsidR="00AA3569" w:rsidRPr="00886FEF" w:rsidRDefault="00AA3569" w:rsidP="00AA3569">
      <w:pPr>
        <w:autoSpaceDE w:val="0"/>
        <w:autoSpaceDN w:val="0"/>
        <w:adjustRightInd w:val="0"/>
        <w:rPr>
          <w:rFonts w:eastAsiaTheme="minorHAnsi"/>
          <w:bCs/>
          <w:color w:val="000000"/>
          <w:lang w:val="en-US" w:eastAsia="en-US"/>
        </w:rPr>
      </w:pPr>
      <w:proofErr w:type="gramStart"/>
      <w:r w:rsidRPr="00886FEF">
        <w:rPr>
          <w:rFonts w:eastAsiaTheme="minorHAnsi"/>
          <w:bCs/>
          <w:color w:val="000000"/>
          <w:lang w:val="en-US" w:eastAsia="en-US"/>
        </w:rPr>
        <w:t>Члан 4.</w:t>
      </w:r>
      <w:proofErr w:type="gramEnd"/>
      <w:r w:rsidRPr="00886FEF">
        <w:rPr>
          <w:rFonts w:eastAsiaTheme="minorHAnsi"/>
          <w:bCs/>
          <w:color w:val="000000"/>
          <w:lang w:val="en-US" w:eastAsia="en-US"/>
        </w:rPr>
        <w:t xml:space="preserve"> </w:t>
      </w:r>
    </w:p>
    <w:p w:rsidR="00BE68FD" w:rsidRPr="00B1339A" w:rsidRDefault="00BE68FD" w:rsidP="00AA3569">
      <w:pPr>
        <w:autoSpaceDE w:val="0"/>
        <w:autoSpaceDN w:val="0"/>
        <w:adjustRightInd w:val="0"/>
        <w:rPr>
          <w:rFonts w:eastAsiaTheme="minorHAnsi"/>
          <w:color w:val="000000"/>
          <w:lang w:eastAsia="en-US"/>
        </w:rPr>
      </w:pPr>
      <w:r w:rsidRPr="00D5148C">
        <w:rPr>
          <w:rFonts w:eastAsiaTheme="minorHAnsi"/>
          <w:color w:val="000000"/>
          <w:lang w:eastAsia="en-US"/>
        </w:rPr>
        <w:t>Наручилац се обавезује да ће плаћање  по овом уговору извршити вирмански, у року од 45 дана од испостављања исправне фактуре ,а којом је потврђено извршење услуге</w:t>
      </w:r>
      <w:r w:rsidR="00B1339A">
        <w:rPr>
          <w:rFonts w:eastAsiaTheme="minorHAnsi"/>
          <w:color w:val="000000"/>
          <w:lang w:eastAsia="en-US"/>
        </w:rPr>
        <w:t>.</w:t>
      </w:r>
    </w:p>
    <w:p w:rsidR="00BE68FD" w:rsidRPr="00D5148C" w:rsidRDefault="00BE68FD" w:rsidP="00AA3569">
      <w:pPr>
        <w:autoSpaceDE w:val="0"/>
        <w:autoSpaceDN w:val="0"/>
        <w:adjustRightInd w:val="0"/>
        <w:rPr>
          <w:rFonts w:eastAsiaTheme="minorHAnsi"/>
          <w:color w:val="000000"/>
          <w:lang w:eastAsia="en-US"/>
        </w:rPr>
      </w:pPr>
      <w:r w:rsidRPr="00D5148C">
        <w:rPr>
          <w:rFonts w:eastAsiaTheme="minorHAnsi"/>
          <w:color w:val="000000"/>
          <w:lang w:eastAsia="en-US"/>
        </w:rPr>
        <w:t>Плаћање се врши уплатом на рочун Извршиоца услуге..</w:t>
      </w:r>
    </w:p>
    <w:p w:rsidR="00AA3569" w:rsidRPr="00D5148C" w:rsidRDefault="00AA3569" w:rsidP="009E2EEC">
      <w:pPr>
        <w:autoSpaceDE w:val="0"/>
        <w:autoSpaceDN w:val="0"/>
        <w:adjustRightInd w:val="0"/>
        <w:ind w:left="1440" w:firstLine="720"/>
        <w:rPr>
          <w:rFonts w:eastAsiaTheme="minorHAnsi"/>
          <w:color w:val="000000"/>
          <w:lang w:val="en-US" w:eastAsia="en-US"/>
        </w:rPr>
      </w:pPr>
      <w:r w:rsidRPr="00D5148C">
        <w:rPr>
          <w:rFonts w:eastAsiaTheme="minorHAnsi"/>
          <w:b/>
          <w:bCs/>
          <w:color w:val="000000"/>
          <w:lang w:val="en-US" w:eastAsia="en-US"/>
        </w:rPr>
        <w:t xml:space="preserve">Рок, начин и место пружања услуге </w:t>
      </w:r>
    </w:p>
    <w:p w:rsidR="00AA3569" w:rsidRPr="00886FEF" w:rsidRDefault="00AA3569" w:rsidP="00AA3569">
      <w:pPr>
        <w:autoSpaceDE w:val="0"/>
        <w:autoSpaceDN w:val="0"/>
        <w:adjustRightInd w:val="0"/>
        <w:rPr>
          <w:rFonts w:eastAsiaTheme="minorHAnsi"/>
          <w:color w:val="000000"/>
          <w:lang w:val="en-US" w:eastAsia="en-US"/>
        </w:rPr>
      </w:pPr>
      <w:proofErr w:type="gramStart"/>
      <w:r w:rsidRPr="00886FEF">
        <w:rPr>
          <w:rFonts w:eastAsiaTheme="minorHAnsi"/>
          <w:bCs/>
          <w:color w:val="000000"/>
          <w:lang w:val="en-US" w:eastAsia="en-US"/>
        </w:rPr>
        <w:t>Члан 5.</w:t>
      </w:r>
      <w:proofErr w:type="gramEnd"/>
      <w:r w:rsidRPr="00886FEF">
        <w:rPr>
          <w:rFonts w:eastAsiaTheme="minorHAnsi"/>
          <w:bCs/>
          <w:color w:val="000000"/>
          <w:lang w:val="en-US" w:eastAsia="en-US"/>
        </w:rPr>
        <w:t xml:space="preserve"> </w:t>
      </w:r>
    </w:p>
    <w:p w:rsidR="00AA3569" w:rsidRPr="00D5148C" w:rsidRDefault="00AA3569" w:rsidP="00AA3569">
      <w:pPr>
        <w:autoSpaceDE w:val="0"/>
        <w:autoSpaceDN w:val="0"/>
        <w:adjustRightInd w:val="0"/>
        <w:rPr>
          <w:rFonts w:eastAsiaTheme="minorHAnsi"/>
          <w:color w:val="000000"/>
          <w:lang w:val="en-US" w:eastAsia="en-US"/>
        </w:rPr>
      </w:pPr>
      <w:r w:rsidRPr="00D5148C">
        <w:rPr>
          <w:rFonts w:eastAsiaTheme="minorHAnsi"/>
          <w:b/>
          <w:bCs/>
          <w:color w:val="000000"/>
          <w:lang w:val="en-US" w:eastAsia="en-US"/>
        </w:rPr>
        <w:t xml:space="preserve">Рок за одзив за извршење услуге </w:t>
      </w:r>
      <w:proofErr w:type="gramStart"/>
      <w:r w:rsidRPr="00D5148C">
        <w:rPr>
          <w:rFonts w:eastAsiaTheme="minorHAnsi"/>
          <w:b/>
          <w:bCs/>
          <w:color w:val="000000"/>
          <w:lang w:val="en-US" w:eastAsia="en-US"/>
        </w:rPr>
        <w:t>је ..................</w:t>
      </w:r>
      <w:proofErr w:type="gramEnd"/>
      <w:r w:rsidRPr="00D5148C">
        <w:rPr>
          <w:rFonts w:eastAsiaTheme="minorHAnsi"/>
          <w:b/>
          <w:bCs/>
          <w:color w:val="000000"/>
          <w:lang w:val="en-US" w:eastAsia="en-US"/>
        </w:rPr>
        <w:t xml:space="preserve"> </w:t>
      </w:r>
      <w:proofErr w:type="gramStart"/>
      <w:r w:rsidRPr="00D5148C">
        <w:rPr>
          <w:rFonts w:eastAsiaTheme="minorHAnsi"/>
          <w:b/>
          <w:bCs/>
          <w:color w:val="000000"/>
          <w:lang w:val="en-US" w:eastAsia="en-US"/>
        </w:rPr>
        <w:t>( најдуже</w:t>
      </w:r>
      <w:proofErr w:type="gramEnd"/>
      <w:r w:rsidRPr="00D5148C">
        <w:rPr>
          <w:rFonts w:eastAsiaTheme="minorHAnsi"/>
          <w:b/>
          <w:bCs/>
          <w:color w:val="000000"/>
          <w:lang w:val="en-US" w:eastAsia="en-US"/>
        </w:rPr>
        <w:t xml:space="preserve"> 12) сати </w:t>
      </w:r>
      <w:r w:rsidRPr="00D5148C">
        <w:rPr>
          <w:rFonts w:eastAsiaTheme="minorHAnsi"/>
          <w:color w:val="000000"/>
          <w:lang w:val="en-US" w:eastAsia="en-US"/>
        </w:rPr>
        <w:t xml:space="preserve">по упућеном писаном или усменом захтеву Наручиоца . </w:t>
      </w:r>
    </w:p>
    <w:p w:rsidR="00AA3569" w:rsidRPr="00D5148C" w:rsidRDefault="00AA3569" w:rsidP="00AA3569">
      <w:pPr>
        <w:autoSpaceDE w:val="0"/>
        <w:autoSpaceDN w:val="0"/>
        <w:adjustRightInd w:val="0"/>
        <w:rPr>
          <w:rFonts w:eastAsiaTheme="minorHAnsi"/>
          <w:color w:val="000000"/>
          <w:lang w:val="en-US" w:eastAsia="en-US"/>
        </w:rPr>
      </w:pPr>
      <w:r w:rsidRPr="00D5148C">
        <w:rPr>
          <w:rFonts w:eastAsiaTheme="minorHAnsi"/>
          <w:color w:val="000000"/>
          <w:lang w:val="en-US" w:eastAsia="en-US"/>
        </w:rPr>
        <w:t xml:space="preserve">Извршење улуге ће се вршити сукцесивно по захтеву </w:t>
      </w:r>
      <w:proofErr w:type="gramStart"/>
      <w:r w:rsidRPr="00D5148C">
        <w:rPr>
          <w:rFonts w:eastAsiaTheme="minorHAnsi"/>
          <w:color w:val="000000"/>
          <w:lang w:val="en-US" w:eastAsia="en-US"/>
        </w:rPr>
        <w:t>Наручиоца .</w:t>
      </w:r>
      <w:proofErr w:type="gramEnd"/>
      <w:r w:rsidRPr="00D5148C">
        <w:rPr>
          <w:rFonts w:eastAsiaTheme="minorHAnsi"/>
          <w:color w:val="000000"/>
          <w:lang w:val="en-US" w:eastAsia="en-US"/>
        </w:rPr>
        <w:t xml:space="preserve"> </w:t>
      </w:r>
    </w:p>
    <w:p w:rsidR="00AA3569" w:rsidRPr="00D5148C" w:rsidRDefault="00AA3569" w:rsidP="00AA3569">
      <w:pPr>
        <w:autoSpaceDE w:val="0"/>
        <w:autoSpaceDN w:val="0"/>
        <w:adjustRightInd w:val="0"/>
        <w:rPr>
          <w:rFonts w:eastAsiaTheme="minorHAnsi"/>
          <w:color w:val="000000"/>
          <w:lang w:eastAsia="en-US"/>
        </w:rPr>
      </w:pPr>
      <w:proofErr w:type="gramStart"/>
      <w:r w:rsidRPr="00D5148C">
        <w:rPr>
          <w:rFonts w:eastAsiaTheme="minorHAnsi"/>
          <w:b/>
          <w:bCs/>
          <w:color w:val="000000"/>
          <w:lang w:val="en-US" w:eastAsia="en-US"/>
        </w:rPr>
        <w:t>Место пружања услуге –</w:t>
      </w:r>
      <w:r w:rsidR="00BF24FF" w:rsidRPr="00D5148C">
        <w:t>– територија Општине Ириг</w:t>
      </w:r>
      <w:r w:rsidRPr="00D5148C">
        <w:rPr>
          <w:rFonts w:eastAsiaTheme="minorHAnsi"/>
          <w:color w:val="000000"/>
          <w:lang w:val="en-US" w:eastAsia="en-US"/>
        </w:rPr>
        <w:t>.</w:t>
      </w:r>
      <w:proofErr w:type="gramEnd"/>
      <w:r w:rsidRPr="00D5148C">
        <w:rPr>
          <w:rFonts w:eastAsiaTheme="minorHAnsi"/>
          <w:color w:val="000000"/>
          <w:lang w:val="en-US" w:eastAsia="en-US"/>
        </w:rPr>
        <w:t xml:space="preserve"> </w:t>
      </w:r>
    </w:p>
    <w:p w:rsidR="00BE68FD" w:rsidRPr="00D5148C" w:rsidRDefault="00BE68FD" w:rsidP="00AA3569">
      <w:pPr>
        <w:autoSpaceDE w:val="0"/>
        <w:autoSpaceDN w:val="0"/>
        <w:adjustRightInd w:val="0"/>
        <w:rPr>
          <w:rFonts w:eastAsiaTheme="minorHAnsi"/>
          <w:color w:val="000000"/>
          <w:lang w:eastAsia="en-US"/>
        </w:rPr>
      </w:pPr>
    </w:p>
    <w:p w:rsidR="009E2EEC" w:rsidRPr="00D5148C" w:rsidRDefault="009E2EEC" w:rsidP="00096864">
      <w:pPr>
        <w:autoSpaceDE w:val="0"/>
        <w:autoSpaceDN w:val="0"/>
        <w:adjustRightInd w:val="0"/>
        <w:ind w:left="720" w:firstLine="720"/>
        <w:rPr>
          <w:rFonts w:eastAsiaTheme="minorHAnsi"/>
          <w:color w:val="000000"/>
          <w:lang w:val="en-US" w:eastAsia="en-US"/>
        </w:rPr>
      </w:pPr>
      <w:r w:rsidRPr="00D5148C">
        <w:rPr>
          <w:rFonts w:eastAsiaTheme="minorHAnsi"/>
          <w:b/>
          <w:bCs/>
          <w:color w:val="000000"/>
          <w:lang w:val="en-US" w:eastAsia="en-US"/>
        </w:rPr>
        <w:t>Утврђивање квантитета</w:t>
      </w:r>
      <w:proofErr w:type="gramStart"/>
      <w:r w:rsidRPr="00D5148C">
        <w:rPr>
          <w:rFonts w:eastAsiaTheme="minorHAnsi"/>
          <w:b/>
          <w:bCs/>
          <w:color w:val="000000"/>
          <w:lang w:val="en-US" w:eastAsia="en-US"/>
        </w:rPr>
        <w:t>,квалитета</w:t>
      </w:r>
      <w:proofErr w:type="gramEnd"/>
      <w:r w:rsidRPr="00D5148C">
        <w:rPr>
          <w:rFonts w:eastAsiaTheme="minorHAnsi"/>
          <w:b/>
          <w:bCs/>
          <w:color w:val="000000"/>
          <w:lang w:val="en-US" w:eastAsia="en-US"/>
        </w:rPr>
        <w:t xml:space="preserve"> и одговорности </w:t>
      </w:r>
    </w:p>
    <w:p w:rsidR="009E2EEC" w:rsidRPr="00886FEF" w:rsidRDefault="009E2EEC" w:rsidP="009E2EEC">
      <w:pPr>
        <w:autoSpaceDE w:val="0"/>
        <w:autoSpaceDN w:val="0"/>
        <w:adjustRightInd w:val="0"/>
        <w:rPr>
          <w:rFonts w:eastAsiaTheme="minorHAnsi"/>
          <w:color w:val="000000"/>
          <w:lang w:val="en-US" w:eastAsia="en-US"/>
        </w:rPr>
      </w:pPr>
      <w:proofErr w:type="gramStart"/>
      <w:r w:rsidRPr="00886FEF">
        <w:rPr>
          <w:rFonts w:eastAsiaTheme="minorHAnsi"/>
          <w:bCs/>
          <w:color w:val="000000"/>
          <w:lang w:val="en-US" w:eastAsia="en-US"/>
        </w:rPr>
        <w:t>Члан 6.</w:t>
      </w:r>
      <w:proofErr w:type="gramEnd"/>
      <w:r w:rsidRPr="00886FEF">
        <w:rPr>
          <w:rFonts w:eastAsiaTheme="minorHAnsi"/>
          <w:bCs/>
          <w:color w:val="000000"/>
          <w:lang w:val="en-US" w:eastAsia="en-US"/>
        </w:rPr>
        <w:t xml:space="preserve"> </w:t>
      </w:r>
    </w:p>
    <w:p w:rsidR="00AA3569" w:rsidRPr="00D5148C" w:rsidRDefault="007C14A4" w:rsidP="00B1339A">
      <w:pPr>
        <w:shd w:val="clear" w:color="auto" w:fill="FFFFFF"/>
        <w:spacing w:before="120"/>
        <w:jc w:val="both"/>
        <w:rPr>
          <w:rFonts w:eastAsiaTheme="minorHAnsi"/>
          <w:color w:val="000000"/>
          <w:lang w:val="sr-Cyrl-CS" w:eastAsia="en-US"/>
        </w:rPr>
      </w:pPr>
      <w:r>
        <w:rPr>
          <w:rFonts w:eastAsiaTheme="minorHAnsi"/>
          <w:color w:val="000000"/>
          <w:lang w:eastAsia="en-US"/>
        </w:rPr>
        <w:t>Извршилац</w:t>
      </w:r>
      <w:r w:rsidR="009E2EEC" w:rsidRPr="00D5148C">
        <w:rPr>
          <w:rFonts w:eastAsiaTheme="minorHAnsi"/>
          <w:color w:val="000000"/>
          <w:lang w:val="en-US" w:eastAsia="en-US"/>
        </w:rPr>
        <w:t xml:space="preserve"> услуге се обавезује да изврши услугу уговореног квалитета, сагласно прописима и стандардима, у складу са захтевима Наручиоца из тендерске документације и позитивним прописима у супротном Наручилац има право једностраног раскида уговора</w:t>
      </w:r>
    </w:p>
    <w:p w:rsidR="009E2EEC" w:rsidRPr="00886FEF" w:rsidRDefault="009E2EEC" w:rsidP="009E2EEC">
      <w:pPr>
        <w:autoSpaceDE w:val="0"/>
        <w:autoSpaceDN w:val="0"/>
        <w:adjustRightInd w:val="0"/>
        <w:rPr>
          <w:rFonts w:eastAsiaTheme="minorHAnsi"/>
          <w:color w:val="000000"/>
          <w:lang w:val="en-US" w:eastAsia="en-US"/>
        </w:rPr>
      </w:pPr>
      <w:proofErr w:type="gramStart"/>
      <w:r w:rsidRPr="00886FEF">
        <w:rPr>
          <w:rFonts w:eastAsiaTheme="minorHAnsi"/>
          <w:bCs/>
          <w:color w:val="000000"/>
          <w:lang w:val="en-US" w:eastAsia="en-US"/>
        </w:rPr>
        <w:t>Члан 7.</w:t>
      </w:r>
      <w:proofErr w:type="gramEnd"/>
      <w:r w:rsidRPr="00886FEF">
        <w:rPr>
          <w:rFonts w:eastAsiaTheme="minorHAnsi"/>
          <w:bCs/>
          <w:color w:val="000000"/>
          <w:lang w:val="en-US" w:eastAsia="en-US"/>
        </w:rPr>
        <w:t xml:space="preserve"> </w:t>
      </w:r>
    </w:p>
    <w:p w:rsidR="009E2EEC" w:rsidRPr="00D5148C" w:rsidRDefault="009E2EEC" w:rsidP="007C14A4">
      <w:pPr>
        <w:autoSpaceDE w:val="0"/>
        <w:autoSpaceDN w:val="0"/>
        <w:adjustRightInd w:val="0"/>
        <w:jc w:val="both"/>
        <w:rPr>
          <w:rFonts w:eastAsiaTheme="minorHAnsi"/>
          <w:color w:val="000000"/>
          <w:lang w:eastAsia="en-US"/>
        </w:rPr>
      </w:pPr>
      <w:r w:rsidRPr="00D5148C">
        <w:rPr>
          <w:rFonts w:eastAsiaTheme="minorHAnsi"/>
          <w:color w:val="000000"/>
          <w:lang w:val="en-US" w:eastAsia="en-US"/>
        </w:rPr>
        <w:t xml:space="preserve">Овлашћено лице Наручиоца, ће увидом на лицу </w:t>
      </w:r>
      <w:proofErr w:type="gramStart"/>
      <w:r w:rsidRPr="00D5148C">
        <w:rPr>
          <w:rFonts w:eastAsiaTheme="minorHAnsi"/>
          <w:color w:val="000000"/>
          <w:lang w:val="en-US" w:eastAsia="en-US"/>
        </w:rPr>
        <w:t>места ,</w:t>
      </w:r>
      <w:proofErr w:type="gramEnd"/>
      <w:r w:rsidRPr="00D5148C">
        <w:rPr>
          <w:rFonts w:eastAsiaTheme="minorHAnsi"/>
          <w:color w:val="000000"/>
          <w:lang w:val="en-US" w:eastAsia="en-US"/>
        </w:rPr>
        <w:t xml:space="preserve"> констатовати резултате извршене услуге и уколико има примедби на извршену услугу одмах тражити од извршиоца Пружаоца услуге да комплетно изврши уговорену услугу . </w:t>
      </w:r>
    </w:p>
    <w:p w:rsidR="00BE68FD" w:rsidRPr="00D5148C" w:rsidRDefault="00BE68FD" w:rsidP="009E2EEC">
      <w:pPr>
        <w:autoSpaceDE w:val="0"/>
        <w:autoSpaceDN w:val="0"/>
        <w:adjustRightInd w:val="0"/>
        <w:rPr>
          <w:rFonts w:eastAsiaTheme="minorHAnsi"/>
          <w:b/>
          <w:color w:val="000000"/>
          <w:lang w:eastAsia="en-US"/>
        </w:rPr>
      </w:pPr>
    </w:p>
    <w:p w:rsidR="00BE68FD" w:rsidRPr="00D5148C" w:rsidRDefault="00BE68FD" w:rsidP="00096864">
      <w:pPr>
        <w:autoSpaceDE w:val="0"/>
        <w:autoSpaceDN w:val="0"/>
        <w:adjustRightInd w:val="0"/>
        <w:ind w:left="720" w:firstLine="720"/>
        <w:rPr>
          <w:rFonts w:eastAsiaTheme="minorHAnsi"/>
          <w:b/>
          <w:color w:val="000000"/>
          <w:lang w:eastAsia="en-US"/>
        </w:rPr>
      </w:pPr>
      <w:r w:rsidRPr="00D5148C">
        <w:rPr>
          <w:rFonts w:eastAsiaTheme="minorHAnsi"/>
          <w:b/>
          <w:color w:val="000000"/>
          <w:lang w:eastAsia="en-US"/>
        </w:rPr>
        <w:t>Гаранција за добро извршење посла</w:t>
      </w:r>
    </w:p>
    <w:p w:rsidR="008566D4" w:rsidRPr="00886FEF" w:rsidRDefault="008566D4" w:rsidP="009E2EEC">
      <w:pPr>
        <w:autoSpaceDE w:val="0"/>
        <w:autoSpaceDN w:val="0"/>
        <w:adjustRightInd w:val="0"/>
        <w:rPr>
          <w:rFonts w:eastAsiaTheme="minorHAnsi"/>
          <w:color w:val="000000"/>
          <w:lang w:eastAsia="en-US"/>
        </w:rPr>
      </w:pPr>
      <w:proofErr w:type="gramStart"/>
      <w:r w:rsidRPr="00886FEF">
        <w:rPr>
          <w:rFonts w:eastAsiaTheme="minorHAnsi"/>
          <w:bCs/>
          <w:color w:val="000000"/>
          <w:lang w:val="en-US" w:eastAsia="en-US"/>
        </w:rPr>
        <w:t xml:space="preserve">Члан </w:t>
      </w:r>
      <w:r w:rsidRPr="00886FEF">
        <w:rPr>
          <w:rFonts w:eastAsiaTheme="minorHAnsi"/>
          <w:bCs/>
          <w:color w:val="000000"/>
          <w:lang w:eastAsia="en-US"/>
        </w:rPr>
        <w:t>8</w:t>
      </w:r>
      <w:r w:rsidRPr="00886FEF">
        <w:rPr>
          <w:rFonts w:eastAsiaTheme="minorHAnsi"/>
          <w:bCs/>
          <w:color w:val="000000"/>
          <w:lang w:val="en-US" w:eastAsia="en-US"/>
        </w:rPr>
        <w:t>.</w:t>
      </w:r>
      <w:proofErr w:type="gramEnd"/>
      <w:r w:rsidRPr="00886FEF">
        <w:rPr>
          <w:rFonts w:eastAsiaTheme="minorHAnsi"/>
          <w:bCs/>
          <w:color w:val="000000"/>
          <w:lang w:val="en-US" w:eastAsia="en-US"/>
        </w:rPr>
        <w:t xml:space="preserve"> </w:t>
      </w:r>
    </w:p>
    <w:p w:rsidR="008566D4" w:rsidRPr="00D5148C" w:rsidRDefault="008566D4" w:rsidP="009E2EEC">
      <w:pPr>
        <w:autoSpaceDE w:val="0"/>
        <w:autoSpaceDN w:val="0"/>
        <w:adjustRightInd w:val="0"/>
        <w:rPr>
          <w:rFonts w:eastAsiaTheme="minorHAnsi"/>
          <w:color w:val="000000"/>
          <w:lang w:eastAsia="en-US"/>
        </w:rPr>
      </w:pPr>
    </w:p>
    <w:p w:rsidR="00BE68FD" w:rsidRPr="00D5148C" w:rsidRDefault="00BE68FD" w:rsidP="007C14A4">
      <w:pPr>
        <w:pStyle w:val="Default"/>
        <w:jc w:val="both"/>
      </w:pPr>
      <w:proofErr w:type="gramStart"/>
      <w:r w:rsidRPr="00D5148C">
        <w:t>Извршилац је обавезан да при потписивању овог Уговора достави Наручиоцу сопствену меницу, као средство обезбеђења за добро извршење посла, која мора бити евидентирана у регистру меница и овлашћења Народне банке Србије.</w:t>
      </w:r>
      <w:proofErr w:type="gramEnd"/>
      <w:r w:rsidRPr="00D5148C">
        <w:t xml:space="preserve"> </w:t>
      </w:r>
    </w:p>
    <w:p w:rsidR="00BE68FD" w:rsidRPr="00D5148C" w:rsidRDefault="00BE68FD" w:rsidP="007C14A4">
      <w:pPr>
        <w:pStyle w:val="Default"/>
        <w:jc w:val="both"/>
      </w:pPr>
      <w:proofErr w:type="gramStart"/>
      <w:r w:rsidRPr="00D5148C">
        <w:t>Меница мора бити оверена печатом и потписана од стране лица овлашћеног за заступање, а уз исто мора бити достављено попуњено и оверено менично овлашћење-писмо, са назначеним износом од 10% од укупне вредности закљученог уговора.</w:t>
      </w:r>
      <w:proofErr w:type="gramEnd"/>
      <w:r w:rsidRPr="00D5148C">
        <w:t xml:space="preserve"> </w:t>
      </w:r>
    </w:p>
    <w:p w:rsidR="00BE68FD" w:rsidRPr="00D5148C" w:rsidRDefault="00BE68FD" w:rsidP="00BE68FD">
      <w:pPr>
        <w:pStyle w:val="Default"/>
      </w:pPr>
      <w:proofErr w:type="gramStart"/>
      <w:r w:rsidRPr="00D5148C">
        <w:lastRenderedPageBreak/>
        <w:t>Уз меницу мора бити достављена копија картона депонованих потписа који је издатод стране пословне банке коју понуђач наводи у меничном овлашћењу-писму.</w:t>
      </w:r>
      <w:proofErr w:type="gramEnd"/>
      <w:r w:rsidRPr="00D5148C">
        <w:t xml:space="preserve"> </w:t>
      </w:r>
    </w:p>
    <w:p w:rsidR="00BE68FD" w:rsidRDefault="00BE68FD" w:rsidP="00BE68FD">
      <w:pPr>
        <w:autoSpaceDE w:val="0"/>
        <w:autoSpaceDN w:val="0"/>
        <w:adjustRightInd w:val="0"/>
      </w:pPr>
      <w:r w:rsidRPr="00D5148C">
        <w:t>Наручилац ће уновчити бланко сопствену меницу за добро извршење посла у случају да понуђач не буде извршавао своје уговорне обавезе у роковима и на начин предвиђен уговором</w:t>
      </w:r>
      <w:r w:rsidR="00886FEF">
        <w:t>.</w:t>
      </w:r>
    </w:p>
    <w:p w:rsidR="00886FEF" w:rsidRDefault="00886FEF" w:rsidP="00BE68FD">
      <w:pPr>
        <w:autoSpaceDE w:val="0"/>
        <w:autoSpaceDN w:val="0"/>
        <w:adjustRightInd w:val="0"/>
      </w:pPr>
    </w:p>
    <w:p w:rsidR="00886FEF" w:rsidRPr="00886FEF" w:rsidRDefault="00886FEF" w:rsidP="00096864">
      <w:pPr>
        <w:autoSpaceDE w:val="0"/>
        <w:autoSpaceDN w:val="0"/>
        <w:adjustRightInd w:val="0"/>
        <w:ind w:left="1440" w:firstLine="720"/>
        <w:rPr>
          <w:rFonts w:eastAsiaTheme="minorHAnsi"/>
          <w:b/>
          <w:color w:val="000000"/>
          <w:lang w:eastAsia="en-US"/>
        </w:rPr>
      </w:pPr>
      <w:r w:rsidRPr="00886FEF">
        <w:rPr>
          <w:b/>
        </w:rPr>
        <w:t>Раскид уговора</w:t>
      </w:r>
    </w:p>
    <w:p w:rsidR="009E2EEC" w:rsidRDefault="009E2EEC" w:rsidP="009E2EEC">
      <w:pPr>
        <w:autoSpaceDE w:val="0"/>
        <w:autoSpaceDN w:val="0"/>
        <w:adjustRightInd w:val="0"/>
        <w:rPr>
          <w:rFonts w:eastAsiaTheme="minorHAnsi"/>
          <w:b/>
          <w:bCs/>
          <w:color w:val="000000"/>
          <w:lang w:eastAsia="en-US"/>
        </w:rPr>
      </w:pPr>
      <w:proofErr w:type="gramStart"/>
      <w:r w:rsidRPr="00886FEF">
        <w:rPr>
          <w:rFonts w:eastAsiaTheme="minorHAnsi"/>
          <w:bCs/>
          <w:color w:val="000000"/>
          <w:lang w:val="en-US" w:eastAsia="en-US"/>
        </w:rPr>
        <w:t xml:space="preserve">Члан </w:t>
      </w:r>
      <w:r w:rsidR="00886FEF">
        <w:rPr>
          <w:rFonts w:eastAsiaTheme="minorHAnsi"/>
          <w:bCs/>
          <w:color w:val="000000"/>
          <w:lang w:eastAsia="en-US"/>
        </w:rPr>
        <w:t>9</w:t>
      </w:r>
      <w:r w:rsidRPr="00D5148C">
        <w:rPr>
          <w:rFonts w:eastAsiaTheme="minorHAnsi"/>
          <w:b/>
          <w:bCs/>
          <w:color w:val="000000"/>
          <w:lang w:val="en-US" w:eastAsia="en-US"/>
        </w:rPr>
        <w:t>.</w:t>
      </w:r>
      <w:proofErr w:type="gramEnd"/>
      <w:r w:rsidRPr="00D5148C">
        <w:rPr>
          <w:rFonts w:eastAsiaTheme="minorHAnsi"/>
          <w:b/>
          <w:bCs/>
          <w:color w:val="000000"/>
          <w:lang w:val="en-US" w:eastAsia="en-US"/>
        </w:rPr>
        <w:t xml:space="preserve"> </w:t>
      </w:r>
    </w:p>
    <w:p w:rsidR="00886FEF" w:rsidRPr="00886FEF" w:rsidRDefault="00886FEF" w:rsidP="009E2EEC">
      <w:pPr>
        <w:autoSpaceDE w:val="0"/>
        <w:autoSpaceDN w:val="0"/>
        <w:adjustRightInd w:val="0"/>
        <w:rPr>
          <w:rFonts w:eastAsiaTheme="minorHAnsi"/>
          <w:b/>
          <w:bCs/>
          <w:color w:val="000000"/>
          <w:lang w:eastAsia="en-US"/>
        </w:rPr>
      </w:pPr>
    </w:p>
    <w:p w:rsidR="009E2EEC" w:rsidRPr="00D5148C" w:rsidRDefault="009E2EEC" w:rsidP="009E2EEC">
      <w:pPr>
        <w:autoSpaceDE w:val="0"/>
        <w:autoSpaceDN w:val="0"/>
        <w:adjustRightInd w:val="0"/>
        <w:rPr>
          <w:rFonts w:eastAsiaTheme="minorHAnsi"/>
          <w:color w:val="000000"/>
          <w:lang w:val="en-US" w:eastAsia="en-US"/>
        </w:rPr>
      </w:pPr>
      <w:proofErr w:type="gramStart"/>
      <w:r w:rsidRPr="00D5148C">
        <w:rPr>
          <w:rFonts w:eastAsiaTheme="minorHAnsi"/>
          <w:color w:val="000000"/>
          <w:lang w:val="en-US" w:eastAsia="en-US"/>
        </w:rPr>
        <w:t>У случају једностраног раскида уговора због неиспуњења обавезе друге уговорне стране, уговорна страна која намерава да раскине уговор ће другој уговорној страни доставити у писменој форми обавештење о разлозима за раскид уговора и оставити накнадни примерени рок од 10 дана за испуњење обавеза.</w:t>
      </w:r>
      <w:proofErr w:type="gramEnd"/>
      <w:r w:rsidRPr="00D5148C">
        <w:rPr>
          <w:rFonts w:eastAsiaTheme="minorHAnsi"/>
          <w:color w:val="000000"/>
          <w:lang w:val="en-US" w:eastAsia="en-US"/>
        </w:rPr>
        <w:t xml:space="preserve"> </w:t>
      </w:r>
    </w:p>
    <w:p w:rsidR="009E2EEC" w:rsidRPr="00D5148C" w:rsidRDefault="009E2EEC" w:rsidP="00886FEF">
      <w:pPr>
        <w:autoSpaceDE w:val="0"/>
        <w:autoSpaceDN w:val="0"/>
        <w:adjustRightInd w:val="0"/>
        <w:jc w:val="both"/>
        <w:rPr>
          <w:rFonts w:eastAsiaTheme="minorHAnsi"/>
          <w:color w:val="000000"/>
          <w:lang w:val="en-US" w:eastAsia="en-US"/>
        </w:rPr>
      </w:pPr>
      <w:r w:rsidRPr="00D5148C">
        <w:rPr>
          <w:rFonts w:eastAsiaTheme="minorHAnsi"/>
          <w:color w:val="000000"/>
          <w:lang w:val="en-US" w:eastAsia="en-US"/>
        </w:rPr>
        <w:t xml:space="preserve">Уколико друга уговорна страна не испуни обавезу, ни у року из претходног става, уговор се </w:t>
      </w:r>
    </w:p>
    <w:p w:rsidR="009E2EEC" w:rsidRPr="00D5148C" w:rsidRDefault="009E2EEC" w:rsidP="00886FEF">
      <w:pPr>
        <w:autoSpaceDE w:val="0"/>
        <w:autoSpaceDN w:val="0"/>
        <w:adjustRightInd w:val="0"/>
        <w:jc w:val="both"/>
        <w:rPr>
          <w:rFonts w:eastAsiaTheme="minorHAnsi"/>
          <w:color w:val="000000"/>
          <w:lang w:val="en-US" w:eastAsia="en-US"/>
        </w:rPr>
      </w:pPr>
      <w:proofErr w:type="gramStart"/>
      <w:r w:rsidRPr="00D5148C">
        <w:rPr>
          <w:rFonts w:eastAsiaTheme="minorHAnsi"/>
          <w:color w:val="000000"/>
          <w:lang w:val="en-US" w:eastAsia="en-US"/>
        </w:rPr>
        <w:t>сматра</w:t>
      </w:r>
      <w:proofErr w:type="gramEnd"/>
      <w:r w:rsidRPr="00D5148C">
        <w:rPr>
          <w:rFonts w:eastAsiaTheme="minorHAnsi"/>
          <w:color w:val="000000"/>
          <w:lang w:val="en-US" w:eastAsia="en-US"/>
        </w:rPr>
        <w:t xml:space="preserve"> раскинутим. </w:t>
      </w:r>
    </w:p>
    <w:p w:rsidR="009E2EEC" w:rsidRPr="00D5148C" w:rsidRDefault="009E2EEC" w:rsidP="009E2EEC">
      <w:pPr>
        <w:autoSpaceDE w:val="0"/>
        <w:autoSpaceDN w:val="0"/>
        <w:adjustRightInd w:val="0"/>
        <w:rPr>
          <w:rFonts w:eastAsiaTheme="minorHAnsi"/>
          <w:color w:val="000000"/>
          <w:lang w:val="en-US" w:eastAsia="en-US"/>
        </w:rPr>
      </w:pPr>
      <w:proofErr w:type="gramStart"/>
      <w:r w:rsidRPr="00D5148C">
        <w:rPr>
          <w:rFonts w:eastAsiaTheme="minorHAnsi"/>
          <w:color w:val="000000"/>
          <w:lang w:val="en-US" w:eastAsia="en-US"/>
        </w:rPr>
        <w:t>Уколико је до раскида уговора дошло кривицом једне уговорне стране, друга страна има право на надокнаду штете у складу са одредбама Закона о облигационим односима.</w:t>
      </w:r>
      <w:proofErr w:type="gramEnd"/>
      <w:r w:rsidRPr="00D5148C">
        <w:rPr>
          <w:rFonts w:eastAsiaTheme="minorHAnsi"/>
          <w:color w:val="000000"/>
          <w:lang w:val="en-US" w:eastAsia="en-US"/>
        </w:rPr>
        <w:t xml:space="preserve"> </w:t>
      </w:r>
    </w:p>
    <w:p w:rsidR="009E2EEC" w:rsidRPr="00D5148C" w:rsidRDefault="009E2EEC" w:rsidP="009E2EEC">
      <w:pPr>
        <w:shd w:val="clear" w:color="auto" w:fill="FFFFFF"/>
        <w:spacing w:before="120"/>
        <w:rPr>
          <w:rFonts w:eastAsiaTheme="minorHAnsi"/>
          <w:color w:val="000000"/>
          <w:lang w:val="sr-Cyrl-CS" w:eastAsia="en-US"/>
        </w:rPr>
      </w:pPr>
      <w:proofErr w:type="gramStart"/>
      <w:r w:rsidRPr="00D5148C">
        <w:rPr>
          <w:rFonts w:eastAsiaTheme="minorHAnsi"/>
          <w:color w:val="000000"/>
          <w:lang w:val="en-US" w:eastAsia="en-US"/>
        </w:rPr>
        <w:t>Уговор се раскида писменом изјавом која садржи основ за раскид уговора и доставља се другој уговорној страни.</w:t>
      </w:r>
      <w:proofErr w:type="gramEnd"/>
    </w:p>
    <w:p w:rsidR="009E2EEC" w:rsidRDefault="009E2EEC" w:rsidP="00096864">
      <w:pPr>
        <w:autoSpaceDE w:val="0"/>
        <w:autoSpaceDN w:val="0"/>
        <w:adjustRightInd w:val="0"/>
        <w:ind w:left="1440" w:firstLine="720"/>
        <w:rPr>
          <w:rFonts w:eastAsiaTheme="minorHAnsi"/>
          <w:b/>
          <w:bCs/>
          <w:color w:val="000000"/>
          <w:lang w:eastAsia="en-US"/>
        </w:rPr>
      </w:pPr>
      <w:r w:rsidRPr="00D5148C">
        <w:rPr>
          <w:rFonts w:eastAsiaTheme="minorHAnsi"/>
          <w:b/>
          <w:bCs/>
          <w:color w:val="000000"/>
          <w:lang w:val="en-US" w:eastAsia="en-US"/>
        </w:rPr>
        <w:t xml:space="preserve">Прелазне и завршне одредбе </w:t>
      </w:r>
    </w:p>
    <w:p w:rsidR="00B1339A" w:rsidRPr="00B1339A" w:rsidRDefault="00B1339A" w:rsidP="009E2EEC">
      <w:pPr>
        <w:autoSpaceDE w:val="0"/>
        <w:autoSpaceDN w:val="0"/>
        <w:adjustRightInd w:val="0"/>
        <w:rPr>
          <w:rFonts w:eastAsiaTheme="minorHAnsi"/>
          <w:color w:val="000000"/>
          <w:lang w:eastAsia="en-US"/>
        </w:rPr>
      </w:pPr>
    </w:p>
    <w:p w:rsidR="009E2EEC" w:rsidRPr="00886FEF" w:rsidRDefault="00886FEF" w:rsidP="009E2EEC">
      <w:pPr>
        <w:autoSpaceDE w:val="0"/>
        <w:autoSpaceDN w:val="0"/>
        <w:adjustRightInd w:val="0"/>
        <w:rPr>
          <w:rFonts w:eastAsiaTheme="minorHAnsi"/>
          <w:bCs/>
          <w:color w:val="000000"/>
          <w:lang w:eastAsia="en-US"/>
        </w:rPr>
      </w:pPr>
      <w:proofErr w:type="gramStart"/>
      <w:r w:rsidRPr="00886FEF">
        <w:rPr>
          <w:rFonts w:eastAsiaTheme="minorHAnsi"/>
          <w:bCs/>
          <w:color w:val="000000"/>
          <w:lang w:val="en-US" w:eastAsia="en-US"/>
        </w:rPr>
        <w:t>Члан 1</w:t>
      </w:r>
      <w:r w:rsidRPr="00886FEF">
        <w:rPr>
          <w:rFonts w:eastAsiaTheme="minorHAnsi"/>
          <w:bCs/>
          <w:color w:val="000000"/>
          <w:lang w:eastAsia="en-US"/>
        </w:rPr>
        <w:t>0</w:t>
      </w:r>
      <w:r w:rsidR="009E2EEC" w:rsidRPr="00886FEF">
        <w:rPr>
          <w:rFonts w:eastAsiaTheme="minorHAnsi"/>
          <w:bCs/>
          <w:color w:val="000000"/>
          <w:lang w:val="en-US" w:eastAsia="en-US"/>
        </w:rPr>
        <w:t>.</w:t>
      </w:r>
      <w:proofErr w:type="gramEnd"/>
      <w:r w:rsidR="009E2EEC" w:rsidRPr="00886FEF">
        <w:rPr>
          <w:rFonts w:eastAsiaTheme="minorHAnsi"/>
          <w:bCs/>
          <w:color w:val="000000"/>
          <w:lang w:val="en-US" w:eastAsia="en-US"/>
        </w:rPr>
        <w:t xml:space="preserve"> </w:t>
      </w:r>
    </w:p>
    <w:p w:rsidR="00BF24FF" w:rsidRPr="00D5148C" w:rsidRDefault="00BF24FF" w:rsidP="00BF24FF">
      <w:pPr>
        <w:autoSpaceDE w:val="0"/>
        <w:autoSpaceDN w:val="0"/>
        <w:adjustRightInd w:val="0"/>
        <w:jc w:val="both"/>
        <w:rPr>
          <w:rFonts w:eastAsiaTheme="minorHAnsi"/>
          <w:color w:val="00000A"/>
          <w:lang w:eastAsia="en-US"/>
        </w:rPr>
      </w:pPr>
      <w:proofErr w:type="gramStart"/>
      <w:r w:rsidRPr="00D5148C">
        <w:rPr>
          <w:rFonts w:eastAsiaTheme="minorHAnsi"/>
          <w:color w:val="00000A"/>
          <w:lang w:val="en-US" w:eastAsia="en-US"/>
        </w:rPr>
        <w:t>Уговорне стране ће споразумно решавати све спорове и разлике у</w:t>
      </w:r>
      <w:r w:rsidRPr="00D5148C">
        <w:rPr>
          <w:rFonts w:eastAsiaTheme="minorHAnsi"/>
          <w:color w:val="00000A"/>
          <w:lang w:eastAsia="en-US"/>
        </w:rPr>
        <w:t xml:space="preserve"> </w:t>
      </w:r>
      <w:r w:rsidRPr="00D5148C">
        <w:rPr>
          <w:rFonts w:eastAsiaTheme="minorHAnsi"/>
          <w:color w:val="00000A"/>
          <w:lang w:val="en-US" w:eastAsia="en-US"/>
        </w:rPr>
        <w:t>тумачењу и примени овог уговора, у противном се уговара надлежност суда у</w:t>
      </w:r>
      <w:r w:rsidRPr="00D5148C">
        <w:rPr>
          <w:rFonts w:eastAsiaTheme="minorHAnsi"/>
          <w:color w:val="00000A"/>
          <w:lang w:eastAsia="en-US"/>
        </w:rPr>
        <w:t xml:space="preserve"> Сремској Митровици.</w:t>
      </w:r>
      <w:proofErr w:type="gramEnd"/>
    </w:p>
    <w:p w:rsidR="009E2EEC" w:rsidRPr="00D5148C" w:rsidRDefault="009E2EEC" w:rsidP="009E2EEC">
      <w:pPr>
        <w:shd w:val="clear" w:color="auto" w:fill="FFFFFF"/>
        <w:spacing w:before="120"/>
        <w:rPr>
          <w:rFonts w:eastAsiaTheme="minorHAnsi"/>
          <w:color w:val="000000"/>
          <w:lang w:eastAsia="en-US"/>
        </w:rPr>
      </w:pPr>
    </w:p>
    <w:p w:rsidR="009E2EEC" w:rsidRPr="00886FEF" w:rsidRDefault="00886FEF" w:rsidP="009E2EEC">
      <w:pPr>
        <w:autoSpaceDE w:val="0"/>
        <w:autoSpaceDN w:val="0"/>
        <w:adjustRightInd w:val="0"/>
        <w:rPr>
          <w:rFonts w:eastAsiaTheme="minorHAnsi"/>
          <w:color w:val="000000"/>
          <w:lang w:val="en-US" w:eastAsia="en-US"/>
        </w:rPr>
      </w:pPr>
      <w:proofErr w:type="gramStart"/>
      <w:r w:rsidRPr="00886FEF">
        <w:rPr>
          <w:rFonts w:eastAsiaTheme="minorHAnsi"/>
          <w:bCs/>
          <w:color w:val="000000"/>
          <w:lang w:val="en-US" w:eastAsia="en-US"/>
        </w:rPr>
        <w:t>Члан 1</w:t>
      </w:r>
      <w:r w:rsidRPr="00886FEF">
        <w:rPr>
          <w:rFonts w:eastAsiaTheme="minorHAnsi"/>
          <w:bCs/>
          <w:color w:val="000000"/>
          <w:lang w:eastAsia="en-US"/>
        </w:rPr>
        <w:t>1</w:t>
      </w:r>
      <w:r w:rsidR="009E2EEC" w:rsidRPr="00886FEF">
        <w:rPr>
          <w:rFonts w:eastAsiaTheme="minorHAnsi"/>
          <w:bCs/>
          <w:color w:val="000000"/>
          <w:lang w:val="en-US" w:eastAsia="en-US"/>
        </w:rPr>
        <w:t>.</w:t>
      </w:r>
      <w:proofErr w:type="gramEnd"/>
      <w:r w:rsidR="009E2EEC" w:rsidRPr="00886FEF">
        <w:rPr>
          <w:rFonts w:eastAsiaTheme="minorHAnsi"/>
          <w:bCs/>
          <w:color w:val="000000"/>
          <w:lang w:val="en-US" w:eastAsia="en-US"/>
        </w:rPr>
        <w:t xml:space="preserve"> </w:t>
      </w:r>
    </w:p>
    <w:p w:rsidR="009E2EEC" w:rsidRDefault="009E2EEC" w:rsidP="009E2EEC">
      <w:pPr>
        <w:autoSpaceDE w:val="0"/>
        <w:autoSpaceDN w:val="0"/>
        <w:adjustRightInd w:val="0"/>
        <w:rPr>
          <w:rFonts w:eastAsiaTheme="minorHAnsi"/>
          <w:color w:val="000000"/>
          <w:lang w:eastAsia="en-US"/>
        </w:rPr>
      </w:pPr>
      <w:proofErr w:type="gramStart"/>
      <w:r w:rsidRPr="00D5148C">
        <w:rPr>
          <w:rFonts w:eastAsiaTheme="minorHAnsi"/>
          <w:color w:val="000000"/>
          <w:lang w:val="en-US" w:eastAsia="en-US"/>
        </w:rPr>
        <w:t>На све оно што није регулисано овим уговором примењиваће се Закон о облигационим односима, Опште узансе за промет робом и други важећи прописи.</w:t>
      </w:r>
      <w:proofErr w:type="gramEnd"/>
      <w:r w:rsidRPr="00D5148C">
        <w:rPr>
          <w:rFonts w:eastAsiaTheme="minorHAnsi"/>
          <w:color w:val="000000"/>
          <w:lang w:val="en-US" w:eastAsia="en-US"/>
        </w:rPr>
        <w:t xml:space="preserve"> </w:t>
      </w:r>
    </w:p>
    <w:p w:rsidR="002C5FEA" w:rsidRPr="002C5FEA" w:rsidRDefault="002C5FEA" w:rsidP="009E2EEC">
      <w:pPr>
        <w:autoSpaceDE w:val="0"/>
        <w:autoSpaceDN w:val="0"/>
        <w:adjustRightInd w:val="0"/>
        <w:rPr>
          <w:rFonts w:eastAsiaTheme="minorHAnsi"/>
          <w:color w:val="000000"/>
          <w:lang w:eastAsia="en-US"/>
        </w:rPr>
      </w:pPr>
    </w:p>
    <w:p w:rsidR="009E2EEC" w:rsidRPr="00886FEF" w:rsidRDefault="00886FEF" w:rsidP="009E2EEC">
      <w:pPr>
        <w:autoSpaceDE w:val="0"/>
        <w:autoSpaceDN w:val="0"/>
        <w:adjustRightInd w:val="0"/>
        <w:rPr>
          <w:rFonts w:eastAsiaTheme="minorHAnsi"/>
          <w:color w:val="000000"/>
          <w:lang w:val="en-US" w:eastAsia="en-US"/>
        </w:rPr>
      </w:pPr>
      <w:proofErr w:type="gramStart"/>
      <w:r w:rsidRPr="00886FEF">
        <w:rPr>
          <w:rFonts w:eastAsiaTheme="minorHAnsi"/>
          <w:bCs/>
          <w:color w:val="000000"/>
          <w:lang w:val="en-US" w:eastAsia="en-US"/>
        </w:rPr>
        <w:t>Члан 1</w:t>
      </w:r>
      <w:r w:rsidRPr="00886FEF">
        <w:rPr>
          <w:rFonts w:eastAsiaTheme="minorHAnsi"/>
          <w:bCs/>
          <w:color w:val="000000"/>
          <w:lang w:eastAsia="en-US"/>
        </w:rPr>
        <w:t>2</w:t>
      </w:r>
      <w:r w:rsidR="009E2EEC" w:rsidRPr="00886FEF">
        <w:rPr>
          <w:rFonts w:eastAsiaTheme="minorHAnsi"/>
          <w:bCs/>
          <w:color w:val="000000"/>
          <w:lang w:val="en-US" w:eastAsia="en-US"/>
        </w:rPr>
        <w:t>.</w:t>
      </w:r>
      <w:proofErr w:type="gramEnd"/>
      <w:r w:rsidR="009E2EEC" w:rsidRPr="00886FEF">
        <w:rPr>
          <w:rFonts w:eastAsiaTheme="minorHAnsi"/>
          <w:bCs/>
          <w:color w:val="000000"/>
          <w:lang w:val="en-US" w:eastAsia="en-US"/>
        </w:rPr>
        <w:t xml:space="preserve"> </w:t>
      </w:r>
    </w:p>
    <w:p w:rsidR="009E2EEC" w:rsidRDefault="009E2EEC" w:rsidP="009E2EEC">
      <w:pPr>
        <w:pStyle w:val="Default"/>
        <w:rPr>
          <w:rFonts w:eastAsiaTheme="minorHAnsi"/>
        </w:rPr>
      </w:pPr>
      <w:r w:rsidRPr="00D5148C">
        <w:rPr>
          <w:rFonts w:eastAsiaTheme="minorHAnsi"/>
        </w:rPr>
        <w:t xml:space="preserve">Овај Уговор ступа на снагу даном потписивања од овлашћених лица испред обе уговорне стране, а важи и </w:t>
      </w:r>
      <w:proofErr w:type="gramStart"/>
      <w:r w:rsidRPr="00D5148C">
        <w:rPr>
          <w:rFonts w:eastAsiaTheme="minorHAnsi"/>
        </w:rPr>
        <w:t>производи</w:t>
      </w:r>
      <w:r w:rsidR="00886FEF">
        <w:rPr>
          <w:rFonts w:eastAsiaTheme="minorHAnsi"/>
        </w:rPr>
        <w:t xml:space="preserve"> </w:t>
      </w:r>
      <w:r w:rsidRPr="00D5148C">
        <w:rPr>
          <w:rFonts w:eastAsiaTheme="minorHAnsi"/>
        </w:rPr>
        <w:t xml:space="preserve"> правно</w:t>
      </w:r>
      <w:proofErr w:type="gramEnd"/>
      <w:r w:rsidRPr="00D5148C">
        <w:rPr>
          <w:rFonts w:eastAsiaTheme="minorHAnsi"/>
        </w:rPr>
        <w:t xml:space="preserve"> дејство до извршења свих уговорних обавеза обе уговорне стране. </w:t>
      </w:r>
    </w:p>
    <w:p w:rsidR="00096864" w:rsidRPr="00096864" w:rsidRDefault="00096864" w:rsidP="009E2EEC">
      <w:pPr>
        <w:pStyle w:val="Default"/>
        <w:rPr>
          <w:rFonts w:eastAsiaTheme="minorHAnsi"/>
        </w:rPr>
      </w:pPr>
    </w:p>
    <w:p w:rsidR="007C1A27" w:rsidRPr="00D5148C" w:rsidRDefault="007C1A27" w:rsidP="007C1A27">
      <w:pPr>
        <w:widowControl w:val="0"/>
        <w:overflowPunct w:val="0"/>
        <w:autoSpaceDE w:val="0"/>
        <w:autoSpaceDN w:val="0"/>
        <w:adjustRightInd w:val="0"/>
        <w:spacing w:line="219" w:lineRule="auto"/>
        <w:ind w:left="100" w:right="120"/>
      </w:pPr>
    </w:p>
    <w:tbl>
      <w:tblPr>
        <w:tblW w:w="0" w:type="auto"/>
        <w:tblInd w:w="1020" w:type="dxa"/>
        <w:tblLayout w:type="fixed"/>
        <w:tblCellMar>
          <w:left w:w="0" w:type="dxa"/>
          <w:right w:w="0" w:type="dxa"/>
        </w:tblCellMar>
        <w:tblLook w:val="0000"/>
      </w:tblPr>
      <w:tblGrid>
        <w:gridCol w:w="3715"/>
        <w:gridCol w:w="4166"/>
      </w:tblGrid>
      <w:tr w:rsidR="007C1A27" w:rsidRPr="00D5148C" w:rsidTr="00EC30AD">
        <w:trPr>
          <w:trHeight w:val="275"/>
        </w:trPr>
        <w:tc>
          <w:tcPr>
            <w:tcW w:w="3715" w:type="dxa"/>
            <w:tcBorders>
              <w:top w:val="nil"/>
              <w:left w:val="nil"/>
              <w:bottom w:val="nil"/>
              <w:right w:val="nil"/>
            </w:tcBorders>
            <w:vAlign w:val="bottom"/>
          </w:tcPr>
          <w:p w:rsidR="007C1A27" w:rsidRPr="00D5148C" w:rsidRDefault="007C1A27" w:rsidP="00EC30AD">
            <w:pPr>
              <w:widowControl w:val="0"/>
              <w:autoSpaceDE w:val="0"/>
              <w:autoSpaceDN w:val="0"/>
              <w:adjustRightInd w:val="0"/>
              <w:ind w:right="1050"/>
              <w:rPr>
                <w:lang w:val="sr-Cyrl-CS"/>
              </w:rPr>
            </w:pPr>
            <w:r w:rsidRPr="00D5148C">
              <w:rPr>
                <w:b/>
                <w:bCs/>
                <w:w w:val="98"/>
                <w:lang w:val="sr-Cyrl-CS"/>
              </w:rPr>
              <w:t>НАРУЧИЛАЦ</w:t>
            </w:r>
          </w:p>
        </w:tc>
        <w:tc>
          <w:tcPr>
            <w:tcW w:w="4166" w:type="dxa"/>
            <w:tcBorders>
              <w:top w:val="nil"/>
              <w:left w:val="nil"/>
              <w:bottom w:val="nil"/>
              <w:right w:val="nil"/>
            </w:tcBorders>
            <w:vAlign w:val="bottom"/>
          </w:tcPr>
          <w:p w:rsidR="007C1A27" w:rsidRPr="00D5148C" w:rsidRDefault="007C1A27" w:rsidP="00EC30AD">
            <w:pPr>
              <w:widowControl w:val="0"/>
              <w:autoSpaceDE w:val="0"/>
              <w:autoSpaceDN w:val="0"/>
              <w:adjustRightInd w:val="0"/>
              <w:ind w:right="670"/>
              <w:jc w:val="right"/>
              <w:rPr>
                <w:lang w:val="sr-Cyrl-CS"/>
              </w:rPr>
            </w:pPr>
            <w:r w:rsidRPr="00D5148C">
              <w:rPr>
                <w:b/>
                <w:bCs/>
                <w:lang w:val="sr-Cyrl-CS"/>
              </w:rPr>
              <w:t>ИЗВРШИЛАЦ</w:t>
            </w:r>
          </w:p>
        </w:tc>
      </w:tr>
      <w:tr w:rsidR="007C1A27" w:rsidRPr="00D5148C" w:rsidTr="00EC30AD">
        <w:trPr>
          <w:trHeight w:val="277"/>
        </w:trPr>
        <w:tc>
          <w:tcPr>
            <w:tcW w:w="3715" w:type="dxa"/>
            <w:tcBorders>
              <w:top w:val="nil"/>
              <w:left w:val="nil"/>
              <w:bottom w:val="nil"/>
              <w:right w:val="nil"/>
            </w:tcBorders>
            <w:vAlign w:val="bottom"/>
          </w:tcPr>
          <w:p w:rsidR="007C1A27" w:rsidRPr="00D5148C" w:rsidRDefault="007C1A27" w:rsidP="00EC30AD">
            <w:pPr>
              <w:widowControl w:val="0"/>
              <w:autoSpaceDE w:val="0"/>
              <w:autoSpaceDN w:val="0"/>
              <w:adjustRightInd w:val="0"/>
              <w:spacing w:line="252" w:lineRule="exact"/>
            </w:pPr>
            <w:r w:rsidRPr="00D5148C">
              <w:t>ЈП“Комуналац“Ириг</w:t>
            </w:r>
          </w:p>
        </w:tc>
        <w:tc>
          <w:tcPr>
            <w:tcW w:w="4166" w:type="dxa"/>
            <w:tcBorders>
              <w:top w:val="nil"/>
              <w:left w:val="nil"/>
              <w:bottom w:val="nil"/>
              <w:right w:val="nil"/>
            </w:tcBorders>
            <w:vAlign w:val="bottom"/>
          </w:tcPr>
          <w:p w:rsidR="007C1A27" w:rsidRPr="00D5148C" w:rsidRDefault="007C1A27" w:rsidP="00EC30AD">
            <w:pPr>
              <w:widowControl w:val="0"/>
              <w:autoSpaceDE w:val="0"/>
              <w:autoSpaceDN w:val="0"/>
              <w:adjustRightInd w:val="0"/>
              <w:spacing w:line="252" w:lineRule="exact"/>
              <w:jc w:val="right"/>
            </w:pPr>
          </w:p>
        </w:tc>
      </w:tr>
      <w:tr w:rsidR="007C1A27" w:rsidRPr="00D5148C" w:rsidTr="00EC30AD">
        <w:trPr>
          <w:trHeight w:val="274"/>
        </w:trPr>
        <w:tc>
          <w:tcPr>
            <w:tcW w:w="3715" w:type="dxa"/>
            <w:tcBorders>
              <w:top w:val="nil"/>
              <w:left w:val="nil"/>
              <w:bottom w:val="nil"/>
              <w:right w:val="nil"/>
            </w:tcBorders>
            <w:vAlign w:val="bottom"/>
          </w:tcPr>
          <w:p w:rsidR="007C1A27" w:rsidRPr="00D5148C" w:rsidRDefault="007C1A27" w:rsidP="00EC30AD">
            <w:pPr>
              <w:widowControl w:val="0"/>
              <w:autoSpaceDE w:val="0"/>
              <w:autoSpaceDN w:val="0"/>
              <w:adjustRightInd w:val="0"/>
              <w:spacing w:line="252" w:lineRule="exact"/>
              <w:ind w:left="240"/>
            </w:pPr>
            <w:r w:rsidRPr="00D5148C">
              <w:t xml:space="preserve">     Директор:</w:t>
            </w:r>
          </w:p>
        </w:tc>
        <w:tc>
          <w:tcPr>
            <w:tcW w:w="4166" w:type="dxa"/>
            <w:tcBorders>
              <w:top w:val="nil"/>
              <w:left w:val="nil"/>
              <w:bottom w:val="nil"/>
              <w:right w:val="nil"/>
            </w:tcBorders>
            <w:vAlign w:val="bottom"/>
          </w:tcPr>
          <w:p w:rsidR="007C1A27" w:rsidRPr="00D5148C" w:rsidRDefault="007C1A27" w:rsidP="00EC30AD">
            <w:pPr>
              <w:widowControl w:val="0"/>
              <w:autoSpaceDE w:val="0"/>
              <w:autoSpaceDN w:val="0"/>
              <w:adjustRightInd w:val="0"/>
              <w:spacing w:line="252" w:lineRule="exact"/>
              <w:jc w:val="right"/>
            </w:pPr>
          </w:p>
        </w:tc>
      </w:tr>
      <w:tr w:rsidR="007C1A27" w:rsidRPr="00D5148C" w:rsidTr="00EC30AD">
        <w:trPr>
          <w:trHeight w:val="276"/>
        </w:trPr>
        <w:tc>
          <w:tcPr>
            <w:tcW w:w="3715" w:type="dxa"/>
            <w:tcBorders>
              <w:top w:val="nil"/>
              <w:left w:val="nil"/>
              <w:bottom w:val="nil"/>
              <w:right w:val="nil"/>
            </w:tcBorders>
            <w:vAlign w:val="bottom"/>
          </w:tcPr>
          <w:p w:rsidR="007C1A27" w:rsidRPr="00D5148C" w:rsidRDefault="007C1A27" w:rsidP="00EC30AD">
            <w:pPr>
              <w:widowControl w:val="0"/>
              <w:autoSpaceDE w:val="0"/>
              <w:autoSpaceDN w:val="0"/>
              <w:adjustRightInd w:val="0"/>
            </w:pPr>
            <w:r w:rsidRPr="00D5148C">
              <w:t>Александар Манојловић</w:t>
            </w:r>
          </w:p>
        </w:tc>
        <w:tc>
          <w:tcPr>
            <w:tcW w:w="4166" w:type="dxa"/>
            <w:tcBorders>
              <w:top w:val="nil"/>
              <w:left w:val="nil"/>
              <w:bottom w:val="nil"/>
              <w:right w:val="nil"/>
            </w:tcBorders>
            <w:vAlign w:val="bottom"/>
          </w:tcPr>
          <w:p w:rsidR="007C1A27" w:rsidRPr="00D5148C" w:rsidRDefault="007C1A27" w:rsidP="00EC30AD">
            <w:pPr>
              <w:widowControl w:val="0"/>
              <w:autoSpaceDE w:val="0"/>
              <w:autoSpaceDN w:val="0"/>
              <w:adjustRightInd w:val="0"/>
              <w:jc w:val="right"/>
            </w:pPr>
          </w:p>
        </w:tc>
      </w:tr>
      <w:tr w:rsidR="007C1A27" w:rsidRPr="00D5148C" w:rsidTr="00EC30AD">
        <w:trPr>
          <w:trHeight w:val="274"/>
        </w:trPr>
        <w:tc>
          <w:tcPr>
            <w:tcW w:w="3715" w:type="dxa"/>
            <w:tcBorders>
              <w:top w:val="nil"/>
              <w:left w:val="nil"/>
              <w:bottom w:val="nil"/>
              <w:right w:val="nil"/>
            </w:tcBorders>
            <w:vAlign w:val="bottom"/>
          </w:tcPr>
          <w:p w:rsidR="007C1A27" w:rsidRPr="00D5148C" w:rsidRDefault="007C1A27" w:rsidP="00AF0190">
            <w:pPr>
              <w:widowControl w:val="0"/>
              <w:autoSpaceDE w:val="0"/>
              <w:autoSpaceDN w:val="0"/>
              <w:adjustRightInd w:val="0"/>
              <w:spacing w:line="252" w:lineRule="exact"/>
              <w:ind w:right="1110"/>
            </w:pPr>
          </w:p>
        </w:tc>
        <w:tc>
          <w:tcPr>
            <w:tcW w:w="4166" w:type="dxa"/>
            <w:tcBorders>
              <w:top w:val="nil"/>
              <w:left w:val="nil"/>
              <w:bottom w:val="nil"/>
              <w:right w:val="nil"/>
            </w:tcBorders>
            <w:vAlign w:val="bottom"/>
          </w:tcPr>
          <w:p w:rsidR="007C1A27" w:rsidRPr="00D5148C" w:rsidRDefault="007C1A27" w:rsidP="00EC30AD">
            <w:pPr>
              <w:widowControl w:val="0"/>
              <w:autoSpaceDE w:val="0"/>
              <w:autoSpaceDN w:val="0"/>
              <w:adjustRightInd w:val="0"/>
              <w:spacing w:line="252" w:lineRule="exact"/>
              <w:jc w:val="right"/>
            </w:pPr>
          </w:p>
        </w:tc>
      </w:tr>
    </w:tbl>
    <w:p w:rsidR="007C1A27" w:rsidRPr="00D5148C" w:rsidRDefault="007C1A27" w:rsidP="00AF0190">
      <w:pPr>
        <w:rPr>
          <w:b/>
        </w:rPr>
      </w:pPr>
    </w:p>
    <w:p w:rsidR="007C1A27" w:rsidRPr="00D5148C" w:rsidRDefault="007C1A27" w:rsidP="007C1A27">
      <w:pPr>
        <w:jc w:val="center"/>
        <w:rPr>
          <w:b/>
          <w:lang w:val="sr-Cyrl-CS"/>
        </w:rPr>
      </w:pPr>
    </w:p>
    <w:p w:rsidR="007C1A27" w:rsidRPr="00D5148C" w:rsidRDefault="007C1A27" w:rsidP="007C1A27">
      <w:pPr>
        <w:rPr>
          <w:iCs/>
          <w:color w:val="000000"/>
        </w:rPr>
      </w:pPr>
      <w:r w:rsidRPr="00D5148C">
        <w:rPr>
          <w:b/>
          <w:iCs/>
          <w:color w:val="000000"/>
          <w:u w:val="single"/>
        </w:rPr>
        <w:t>Напомена</w:t>
      </w:r>
      <w:r w:rsidRPr="00D5148C">
        <w:rPr>
          <w:iCs/>
          <w:color w:val="000000"/>
        </w:rPr>
        <w:t>: Понуђач је обавезан да попуни све стране модела уговора, потпише и овери модел</w:t>
      </w:r>
      <w:r w:rsidRPr="00D5148C">
        <w:rPr>
          <w:color w:val="000000"/>
        </w:rPr>
        <w:br/>
      </w:r>
      <w:r w:rsidRPr="00D5148C">
        <w:rPr>
          <w:iCs/>
          <w:color w:val="000000"/>
        </w:rPr>
        <w:t>уговора, чиме потврђује све наводе из своје понуде. Тако попуњен модел уговора, понуђачи предају</w:t>
      </w:r>
      <w:r w:rsidRPr="00D5148C">
        <w:rPr>
          <w:color w:val="000000"/>
        </w:rPr>
        <w:br/>
      </w:r>
      <w:r w:rsidRPr="00D5148C">
        <w:rPr>
          <w:iCs/>
          <w:color w:val="000000"/>
        </w:rPr>
        <w:t>као саставни део понуде.</w:t>
      </w:r>
    </w:p>
    <w:p w:rsidR="007C1A27" w:rsidRPr="0000431C" w:rsidRDefault="007C1A27" w:rsidP="007C1A27">
      <w:pPr>
        <w:rPr>
          <w:b/>
          <w:lang w:val="sr-Cyrl-CS"/>
        </w:rPr>
      </w:pPr>
      <w:r w:rsidRPr="00D5148C">
        <w:rPr>
          <w:color w:val="000000"/>
        </w:rPr>
        <w:br/>
      </w:r>
      <w:r w:rsidRPr="00D5148C">
        <w:rPr>
          <w:iCs/>
          <w:color w:val="000000"/>
        </w:rPr>
        <w:t>Уколико се ради о заједничкој понуди, образац уговора</w:t>
      </w:r>
      <w:r w:rsidRPr="008A457D">
        <w:rPr>
          <w:iCs/>
          <w:color w:val="000000"/>
        </w:rPr>
        <w:t xml:space="preserve"> оверава и попуњава понуђач и лице овлашћено</w:t>
      </w:r>
      <w:r>
        <w:rPr>
          <w:color w:val="000000"/>
        </w:rPr>
        <w:t xml:space="preserve"> </w:t>
      </w:r>
      <w:r w:rsidRPr="008A457D">
        <w:rPr>
          <w:iCs/>
          <w:color w:val="000000"/>
        </w:rPr>
        <w:t>за заступање у заједничкој понуди.</w:t>
      </w:r>
    </w:p>
    <w:p w:rsidR="007C1A27" w:rsidRDefault="007C1A27" w:rsidP="007C1A27">
      <w:pPr>
        <w:tabs>
          <w:tab w:val="left" w:pos="345"/>
        </w:tabs>
        <w:jc w:val="both"/>
        <w:rPr>
          <w:color w:val="C00000"/>
        </w:rPr>
      </w:pPr>
    </w:p>
    <w:p w:rsidR="007C1A27" w:rsidRDefault="007C1A27" w:rsidP="007C1A27">
      <w:pPr>
        <w:tabs>
          <w:tab w:val="left" w:pos="345"/>
        </w:tabs>
        <w:jc w:val="both"/>
        <w:rPr>
          <w:color w:val="C00000"/>
        </w:rPr>
      </w:pPr>
    </w:p>
    <w:p w:rsidR="007C1A27" w:rsidRDefault="007C1A27" w:rsidP="007C1A27">
      <w:pPr>
        <w:tabs>
          <w:tab w:val="left" w:pos="345"/>
        </w:tabs>
        <w:jc w:val="both"/>
        <w:rPr>
          <w:color w:val="C00000"/>
        </w:rPr>
      </w:pPr>
    </w:p>
    <w:p w:rsidR="007C1A27" w:rsidRDefault="007C1A27" w:rsidP="007C1A27">
      <w:pPr>
        <w:tabs>
          <w:tab w:val="left" w:pos="345"/>
        </w:tabs>
        <w:jc w:val="both"/>
        <w:rPr>
          <w:color w:val="C00000"/>
        </w:rPr>
      </w:pPr>
    </w:p>
    <w:p w:rsidR="007262C0" w:rsidRPr="002C5FEA" w:rsidRDefault="007262C0" w:rsidP="007C1A27"/>
    <w:p w:rsidR="007C1A27" w:rsidRPr="00AF0190" w:rsidRDefault="007C1A27" w:rsidP="007C1A27">
      <w:pPr>
        <w:tabs>
          <w:tab w:val="left" w:pos="345"/>
        </w:tabs>
        <w:jc w:val="both"/>
        <w:rPr>
          <w:color w:val="C00000"/>
        </w:rPr>
      </w:pPr>
    </w:p>
    <w:p w:rsidR="00180F6E" w:rsidRPr="00CB2A55" w:rsidRDefault="007262C0" w:rsidP="00180F6E">
      <w:pPr>
        <w:tabs>
          <w:tab w:val="left" w:pos="345"/>
        </w:tabs>
        <w:jc w:val="both"/>
        <w:rPr>
          <w:b/>
          <w:color w:val="C00000"/>
        </w:rPr>
      </w:pPr>
      <w:r>
        <w:rPr>
          <w:b/>
        </w:rPr>
        <w:t>12</w:t>
      </w:r>
      <w:r w:rsidR="00180F6E" w:rsidRPr="00CB2A55">
        <w:rPr>
          <w:b/>
        </w:rPr>
        <w:t>. УПУТСТВО ПОНУЂАЧИМА КАКО ДА САЧИНЕ ПОНУДУ</w:t>
      </w:r>
    </w:p>
    <w:p w:rsidR="00180F6E" w:rsidRPr="00CB2A55" w:rsidRDefault="00180F6E" w:rsidP="00180F6E">
      <w:pPr>
        <w:tabs>
          <w:tab w:val="left" w:pos="345"/>
        </w:tabs>
        <w:jc w:val="both"/>
        <w:rPr>
          <w:b/>
          <w:color w:val="C00000"/>
        </w:rPr>
      </w:pPr>
    </w:p>
    <w:p w:rsidR="00180F6E" w:rsidRPr="00E63FD3" w:rsidRDefault="00180F6E" w:rsidP="00180F6E">
      <w:pPr>
        <w:ind w:firstLine="720"/>
        <w:jc w:val="both"/>
        <w:rPr>
          <w:b/>
        </w:rPr>
      </w:pPr>
    </w:p>
    <w:p w:rsidR="00180F6E" w:rsidRPr="00F514AD" w:rsidRDefault="00180F6E" w:rsidP="00180F6E">
      <w:pPr>
        <w:numPr>
          <w:ilvl w:val="0"/>
          <w:numId w:val="11"/>
        </w:numPr>
        <w:spacing w:before="100" w:beforeAutospacing="1" w:line="210" w:lineRule="atLeast"/>
        <w:jc w:val="both"/>
        <w:rPr>
          <w:b/>
        </w:rPr>
      </w:pPr>
      <w:r w:rsidRPr="00F514AD">
        <w:rPr>
          <w:b/>
          <w:lang w:val="sr-Cyrl-CS"/>
        </w:rPr>
        <w:t>Подаци о језику на којем понуда мора да буде састављена</w:t>
      </w:r>
      <w:r w:rsidRPr="00F514AD">
        <w:rPr>
          <w:b/>
        </w:rPr>
        <w:t>,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p>
    <w:p w:rsidR="00180F6E" w:rsidRPr="00F514AD" w:rsidRDefault="00180F6E" w:rsidP="00180F6E">
      <w:pPr>
        <w:spacing w:before="100" w:beforeAutospacing="1" w:line="210" w:lineRule="atLeast"/>
        <w:ind w:left="105"/>
        <w:jc w:val="both"/>
        <w:rPr>
          <w:b/>
        </w:rPr>
      </w:pPr>
    </w:p>
    <w:p w:rsidR="00180F6E" w:rsidRPr="00F514AD" w:rsidRDefault="00180F6E" w:rsidP="00180F6E">
      <w:pPr>
        <w:tabs>
          <w:tab w:val="left" w:pos="345"/>
        </w:tabs>
        <w:ind w:left="345"/>
      </w:pPr>
      <w:r w:rsidRPr="00F514AD">
        <w:rPr>
          <w:lang w:val="sr-Cyrl-CS"/>
        </w:rPr>
        <w:t xml:space="preserve">      Понуда мора да буде састављена на српском језику</w:t>
      </w:r>
      <w:r w:rsidRPr="00F514AD">
        <w:t>.</w:t>
      </w:r>
    </w:p>
    <w:p w:rsidR="00180F6E" w:rsidRPr="00F514AD" w:rsidRDefault="00180F6E" w:rsidP="00180F6E">
      <w:pPr>
        <w:rPr>
          <w:lang w:val="sr-Cyrl-CS"/>
        </w:rPr>
      </w:pPr>
    </w:p>
    <w:p w:rsidR="00180F6E" w:rsidRPr="00F514AD" w:rsidRDefault="00180F6E" w:rsidP="00180F6E">
      <w:pPr>
        <w:ind w:left="284"/>
        <w:rPr>
          <w:b/>
          <w:lang w:val="sr-Cyrl-CS"/>
        </w:rPr>
      </w:pPr>
      <w:r w:rsidRPr="00F514AD">
        <w:rPr>
          <w:b/>
          <w:lang w:val="en-US"/>
        </w:rPr>
        <w:t>2.</w:t>
      </w:r>
      <w:r w:rsidRPr="00F514AD">
        <w:rPr>
          <w:b/>
          <w:lang w:val="sr-Cyrl-CS"/>
        </w:rPr>
        <w:t xml:space="preserve">      Начин и рок доставе понуде</w:t>
      </w:r>
    </w:p>
    <w:p w:rsidR="00180F6E" w:rsidRPr="00F514AD" w:rsidRDefault="00180F6E" w:rsidP="00180F6E">
      <w:pPr>
        <w:pStyle w:val="ListParagraph"/>
        <w:ind w:left="360"/>
        <w:rPr>
          <w:b/>
          <w:lang w:val="sr-Cyrl-CS"/>
        </w:rPr>
      </w:pPr>
    </w:p>
    <w:p w:rsidR="00180F6E" w:rsidRPr="00F514AD" w:rsidRDefault="00180F6E" w:rsidP="0087480B">
      <w:pPr>
        <w:pStyle w:val="ListParagraph"/>
        <w:ind w:left="360"/>
        <w:jc w:val="both"/>
        <w:rPr>
          <w:lang w:val="sr-Cyrl-CS"/>
        </w:rPr>
      </w:pPr>
      <w:r w:rsidRPr="00F514AD">
        <w:rPr>
          <w:lang w:val="sr-Cyrl-CS"/>
        </w:rPr>
        <w:t xml:space="preserve">      Понуђач подноси понуду у затвореној коверти или к</w:t>
      </w:r>
      <w:r w:rsidR="0087480B">
        <w:rPr>
          <w:lang w:val="sr-Cyrl-CS"/>
        </w:rPr>
        <w:t xml:space="preserve">утији, затворену на начин да се приликом </w:t>
      </w:r>
      <w:r w:rsidRPr="00F514AD">
        <w:rPr>
          <w:lang w:val="sr-Cyrl-CS"/>
        </w:rPr>
        <w:t>отврања понуда може са сигурношћу утврдити да се први пут отвара.</w:t>
      </w:r>
    </w:p>
    <w:p w:rsidR="00180F6E" w:rsidRPr="00F514AD" w:rsidRDefault="00180F6E" w:rsidP="00180F6E">
      <w:pPr>
        <w:jc w:val="both"/>
        <w:rPr>
          <w:rFonts w:cs="Arial"/>
        </w:rPr>
      </w:pPr>
      <w:r w:rsidRPr="00F514AD">
        <w:rPr>
          <w:i/>
          <w:lang w:val="sr-Cyrl-CS"/>
        </w:rPr>
        <w:t xml:space="preserve">Благовременим ће се сматрати све понуде које стигну на адресу ЈП Комуналац Ириг  </w:t>
      </w:r>
      <w:r w:rsidRPr="00F514AD">
        <w:t xml:space="preserve">до  </w:t>
      </w:r>
      <w:r w:rsidR="00D5148C">
        <w:rPr>
          <w:lang w:val="sr-Cyrl-CS"/>
        </w:rPr>
        <w:t>29</w:t>
      </w:r>
      <w:r w:rsidRPr="003023A0">
        <w:t>.0</w:t>
      </w:r>
      <w:r>
        <w:t>8</w:t>
      </w:r>
      <w:r w:rsidRPr="008B04A2">
        <w:rPr>
          <w:color w:val="FF0000"/>
        </w:rPr>
        <w:t>.</w:t>
      </w:r>
      <w:r w:rsidRPr="00F514AD">
        <w:t>2017</w:t>
      </w:r>
      <w:r w:rsidRPr="00F514AD">
        <w:rPr>
          <w:i/>
          <w:lang w:val="sr-Cyrl-CS"/>
        </w:rPr>
        <w:t>.године  до 12,00 часова</w:t>
      </w:r>
      <w:r w:rsidRPr="00F514AD">
        <w:rPr>
          <w:i/>
          <w:highlight w:val="lightGray"/>
          <w:lang w:val="sr-Cyrl-CS"/>
        </w:rPr>
        <w:t>.</w:t>
      </w:r>
      <w:r w:rsidRPr="00F514AD">
        <w:rPr>
          <w:lang w:val="sr-Cyrl-CS"/>
        </w:rPr>
        <w:t xml:space="preserve"> Понуде се подносе у затвореној  и запечаћеној коверти на адресу : ЈП Комуналац, ул. Вука </w:t>
      </w:r>
      <w:r w:rsidRPr="00690465">
        <w:rPr>
          <w:color w:val="000000"/>
          <w:lang w:val="sr-Cyrl-CS"/>
        </w:rPr>
        <w:t xml:space="preserve">Караџића 45, 22406   Ириг  са назнаком “Не отварати – Понуда за учествовање за </w:t>
      </w:r>
      <w:r w:rsidRPr="00690465">
        <w:rPr>
          <w:color w:val="000000"/>
          <w:lang w:val="sr-Cyrl-BA"/>
        </w:rPr>
        <w:t>ЈНМВ</w:t>
      </w:r>
      <w:r w:rsidRPr="00690465">
        <w:rPr>
          <w:color w:val="000000"/>
        </w:rPr>
        <w:t>-</w:t>
      </w:r>
      <w:r w:rsidRPr="00BB1005">
        <w:t xml:space="preserve"> </w:t>
      </w:r>
      <w:r>
        <w:t>Набавка</w:t>
      </w:r>
      <w:r w:rsidRPr="00A8762F">
        <w:rPr>
          <w:lang w:val="sr-Cyrl-CS"/>
        </w:rPr>
        <w:t xml:space="preserve"> </w:t>
      </w:r>
      <w:r>
        <w:rPr>
          <w:lang w:val="sr-Cyrl-CS"/>
        </w:rPr>
        <w:t>услуга–</w:t>
      </w:r>
      <w:r w:rsidR="000F2E0C" w:rsidRPr="000F2E0C">
        <w:rPr>
          <w:b/>
        </w:rPr>
        <w:t xml:space="preserve"> </w:t>
      </w:r>
      <w:r w:rsidR="000F2E0C" w:rsidRPr="00B1339A">
        <w:rPr>
          <w:b/>
        </w:rPr>
        <w:t>Услуге изнајмљивања комбиноване машине са руковаоцем</w:t>
      </w:r>
      <w:r w:rsidR="000F2E0C" w:rsidRPr="00F514AD">
        <w:rPr>
          <w:lang w:val="sr-Cyrl-CS"/>
        </w:rPr>
        <w:t xml:space="preserve"> </w:t>
      </w:r>
      <w:r w:rsidRPr="00F514AD">
        <w:rPr>
          <w:lang w:val="sr-Cyrl-CS"/>
        </w:rPr>
        <w:t xml:space="preserve">редни број ЈН </w:t>
      </w:r>
      <w:r w:rsidR="0089394F">
        <w:rPr>
          <w:lang w:val="sr-Cyrl-CS"/>
        </w:rPr>
        <w:t>16</w:t>
      </w:r>
      <w:r w:rsidRPr="003023A0">
        <w:rPr>
          <w:lang w:val="sr-Cyrl-CS"/>
        </w:rPr>
        <w:t>/17“</w:t>
      </w:r>
      <w:r w:rsidRPr="003023A0">
        <w:rPr>
          <w:rFonts w:cs="Arial"/>
          <w:lang w:val="sr-Cyrl-BA"/>
        </w:rPr>
        <w:t>.</w:t>
      </w:r>
      <w:r w:rsidRPr="00F514AD">
        <w:rPr>
          <w:lang w:val="sr-Cyrl-CS"/>
        </w:rPr>
        <w:t>На полеђини коверте обавезно навести назив, адресу, број телефона, факс и е</w:t>
      </w:r>
      <w:r w:rsidRPr="00F514AD">
        <w:t>-mail</w:t>
      </w:r>
      <w:r w:rsidRPr="00F514AD">
        <w:rPr>
          <w:lang w:val="sr-Cyrl-CS"/>
        </w:rPr>
        <w:t xml:space="preserve"> понуђача као и име особе за контакт.</w:t>
      </w:r>
    </w:p>
    <w:p w:rsidR="00180F6E" w:rsidRPr="00F514AD" w:rsidRDefault="00180F6E" w:rsidP="00180F6E">
      <w:pPr>
        <w:jc w:val="both"/>
      </w:pPr>
      <w:r w:rsidRPr="00F514AD">
        <w:rPr>
          <w:lang w:val="sr-Cyrl-CS"/>
        </w:rPr>
        <w:t xml:space="preserve">           Неблаговремене понуде Комисија за јавну набавку Наручиоца ће, по окончању поступка отварња понуда , вратити неотворене понуђачу са назнаком да су поднете неблаговремено.</w:t>
      </w:r>
    </w:p>
    <w:p w:rsidR="00180F6E" w:rsidRPr="00F514AD" w:rsidRDefault="00180F6E" w:rsidP="00180F6E">
      <w:pPr>
        <w:jc w:val="both"/>
        <w:rPr>
          <w:lang w:val="en-US"/>
        </w:rPr>
      </w:pPr>
    </w:p>
    <w:p w:rsidR="00180F6E" w:rsidRPr="00F514AD" w:rsidRDefault="00180F6E" w:rsidP="00180F6E">
      <w:pPr>
        <w:jc w:val="both"/>
      </w:pPr>
    </w:p>
    <w:p w:rsidR="00180F6E" w:rsidRPr="00F514AD" w:rsidRDefault="00180F6E" w:rsidP="00180F6E">
      <w:pPr>
        <w:ind w:left="284"/>
        <w:jc w:val="both"/>
        <w:rPr>
          <w:b/>
          <w:lang w:val="sr-Cyrl-CS"/>
        </w:rPr>
      </w:pPr>
      <w:r w:rsidRPr="00F514AD">
        <w:rPr>
          <w:b/>
          <w:lang w:val="en-US"/>
        </w:rPr>
        <w:t>3.</w:t>
      </w:r>
      <w:r w:rsidRPr="00F514AD">
        <w:rPr>
          <w:b/>
          <w:lang w:val="sr-Cyrl-CS"/>
        </w:rPr>
        <w:t xml:space="preserve">Отврање понуда </w:t>
      </w:r>
    </w:p>
    <w:p w:rsidR="00180F6E" w:rsidRPr="00F514AD" w:rsidRDefault="00180F6E" w:rsidP="00180F6E">
      <w:pPr>
        <w:pStyle w:val="ListParagraph"/>
        <w:ind w:left="360"/>
        <w:jc w:val="both"/>
        <w:rPr>
          <w:b/>
          <w:lang w:val="sr-Cyrl-CS"/>
        </w:rPr>
      </w:pPr>
    </w:p>
    <w:p w:rsidR="00180F6E" w:rsidRPr="00F514AD" w:rsidRDefault="00180F6E" w:rsidP="00180F6E">
      <w:pPr>
        <w:jc w:val="both"/>
        <w:rPr>
          <w:lang w:val="en-US"/>
        </w:rPr>
      </w:pPr>
      <w:r w:rsidRPr="00F514AD">
        <w:rPr>
          <w:lang w:val="sr-Cyrl-CS"/>
        </w:rPr>
        <w:t xml:space="preserve">Отварање понуда је јавно. Понуде ће се отварати </w:t>
      </w:r>
      <w:r w:rsidRPr="003023A0">
        <w:rPr>
          <w:lang w:val="sr-Cyrl-CS"/>
        </w:rPr>
        <w:t xml:space="preserve">дана </w:t>
      </w:r>
      <w:r w:rsidR="00D5148C">
        <w:rPr>
          <w:b/>
          <w:lang w:val="sr-Cyrl-CS"/>
        </w:rPr>
        <w:t>29</w:t>
      </w:r>
      <w:r w:rsidRPr="003023A0">
        <w:rPr>
          <w:b/>
          <w:lang w:val="sr-Cyrl-CS"/>
        </w:rPr>
        <w:t>.0</w:t>
      </w:r>
      <w:r>
        <w:rPr>
          <w:b/>
        </w:rPr>
        <w:t>8</w:t>
      </w:r>
      <w:r w:rsidRPr="00AF7BEF">
        <w:rPr>
          <w:b/>
          <w:color w:val="000000"/>
          <w:lang w:val="sr-Cyrl-CS"/>
        </w:rPr>
        <w:t>.</w:t>
      </w:r>
      <w:r w:rsidRPr="00F514AD">
        <w:rPr>
          <w:b/>
          <w:lang w:val="sr-Cyrl-CS"/>
        </w:rPr>
        <w:t>2017.године  у 13,00 часова.</w:t>
      </w:r>
      <w:r w:rsidRPr="00F514AD">
        <w:rPr>
          <w:lang w:val="sr-Cyrl-CS"/>
        </w:rPr>
        <w:t xml:space="preserve"> Отварање понуда ће се обавити у просторијама  ЈП Комуналац, ул. Вука Караџића 45,Ириг . Отварању понуда могу присуствовати сва заинтересована лица. Представници понуђача морају имати овлашћење које ће предати Комисији за јавну набавку приликом отварања понуда.</w:t>
      </w:r>
    </w:p>
    <w:p w:rsidR="00180F6E" w:rsidRPr="00F514AD" w:rsidRDefault="00180F6E" w:rsidP="00180F6E">
      <w:pPr>
        <w:jc w:val="both"/>
        <w:rPr>
          <w:lang w:val="en-US"/>
        </w:rPr>
      </w:pPr>
    </w:p>
    <w:p w:rsidR="00180F6E" w:rsidRPr="00F514AD" w:rsidRDefault="00180F6E" w:rsidP="00180F6E">
      <w:pPr>
        <w:ind w:left="284"/>
        <w:rPr>
          <w:b/>
          <w:lang w:val="en-US"/>
        </w:rPr>
      </w:pPr>
      <w:r w:rsidRPr="00F514AD">
        <w:rPr>
          <w:b/>
          <w:lang w:val="en-US"/>
        </w:rPr>
        <w:t>4.</w:t>
      </w:r>
      <w:r w:rsidRPr="00F514AD">
        <w:rPr>
          <w:b/>
          <w:lang w:val="sr-Cyrl-CS"/>
        </w:rPr>
        <w:t>Дефинисање посебних захтева у погледу начина на који понуда мора да буде сачињена</w:t>
      </w:r>
      <w:r w:rsidRPr="00F514AD">
        <w:rPr>
          <w:b/>
        </w:rPr>
        <w:t>, a</w:t>
      </w:r>
      <w:r w:rsidRPr="00F514AD">
        <w:rPr>
          <w:b/>
          <w:lang w:val="sr-Cyrl-CS"/>
        </w:rPr>
        <w:t xml:space="preserve"> посебно у погледу начина попуњавања образаца датих у конкурсној документацији, односно података који морају бити бити њихов саставни део</w:t>
      </w:r>
    </w:p>
    <w:p w:rsidR="00180F6E" w:rsidRPr="00F514AD" w:rsidRDefault="00180F6E" w:rsidP="00180F6E">
      <w:pPr>
        <w:ind w:left="360"/>
        <w:rPr>
          <w:b/>
          <w:lang w:val="sr-Cyrl-CS"/>
        </w:rPr>
      </w:pPr>
    </w:p>
    <w:p w:rsidR="00180F6E" w:rsidRPr="00F514AD" w:rsidRDefault="00180F6E" w:rsidP="00180F6E">
      <w:pPr>
        <w:tabs>
          <w:tab w:val="left" w:pos="0"/>
        </w:tabs>
        <w:ind w:left="720"/>
        <w:jc w:val="both"/>
        <w:rPr>
          <w:lang w:val="sr-Cyrl-CS"/>
        </w:rPr>
      </w:pPr>
      <w:r w:rsidRPr="00F514AD">
        <w:rPr>
          <w:lang w:val="sr-Cyrl-CS"/>
        </w:rPr>
        <w:t>Понуде у  морају бити у целини припремљене у складу са Законом о јавним набавкама</w:t>
      </w:r>
    </w:p>
    <w:p w:rsidR="00180F6E" w:rsidRPr="00F514AD" w:rsidRDefault="00180F6E" w:rsidP="00180F6E">
      <w:pPr>
        <w:tabs>
          <w:tab w:val="left" w:pos="0"/>
        </w:tabs>
        <w:jc w:val="both"/>
        <w:rPr>
          <w:lang w:val="sr-Cyrl-CS"/>
        </w:rPr>
      </w:pPr>
      <w:r w:rsidRPr="00F514AD">
        <w:rPr>
          <w:lang w:val="sr-Cyrl-CS"/>
        </w:rPr>
        <w:t>(„Службени гласник РС“, број 124/2012,14/2015 и 68/2015), позивом за подношење понуда и конкурсном документацијом.</w:t>
      </w:r>
    </w:p>
    <w:p w:rsidR="00F25EA7" w:rsidRDefault="00180F6E" w:rsidP="00F25EA7">
      <w:pPr>
        <w:tabs>
          <w:tab w:val="left" w:pos="0"/>
        </w:tabs>
        <w:jc w:val="both"/>
        <w:rPr>
          <w:lang w:val="en-US"/>
        </w:rPr>
      </w:pPr>
      <w:r w:rsidRPr="00F514AD">
        <w:rPr>
          <w:lang w:val="sr-Cyrl-CS"/>
        </w:rPr>
        <w:t xml:space="preserve">   </w:t>
      </w:r>
      <w:r w:rsidR="00F25EA7" w:rsidRPr="00F514AD">
        <w:rPr>
          <w:lang w:val="sr-Cyrl-CS"/>
        </w:rPr>
        <w:t>Понуда се сачињава у писаном облику, у једном примерку, подноси се непосредно или путем поште , на обрасцу из конкурсне документације и мора бити јасна и недвосмислена.Обрасце дате у конкурсној документацији, односно податке које морају да буду   њихов саставни део, понуђачи попуњавају читко – штампаним  словима, хемијском оловком, и  овлашћено лице понуђача исте потписује  и  печатом оверава.</w:t>
      </w:r>
    </w:p>
    <w:p w:rsidR="00886FEF" w:rsidRDefault="00180F6E" w:rsidP="00D5148C">
      <w:pPr>
        <w:tabs>
          <w:tab w:val="left" w:pos="0"/>
        </w:tabs>
        <w:rPr>
          <w:lang w:val="sr-Cyrl-CS"/>
        </w:rPr>
      </w:pPr>
      <w:r w:rsidRPr="00F514AD">
        <w:rPr>
          <w:lang w:val="sr-Cyrl-CS"/>
        </w:rPr>
        <w:t xml:space="preserve">         </w:t>
      </w:r>
    </w:p>
    <w:p w:rsidR="00886FEF" w:rsidRDefault="00886FEF" w:rsidP="00D5148C">
      <w:pPr>
        <w:tabs>
          <w:tab w:val="left" w:pos="0"/>
        </w:tabs>
        <w:rPr>
          <w:lang w:val="sr-Cyrl-CS"/>
        </w:rPr>
      </w:pPr>
    </w:p>
    <w:p w:rsidR="00180F6E" w:rsidRDefault="00180F6E" w:rsidP="00D5148C">
      <w:pPr>
        <w:tabs>
          <w:tab w:val="left" w:pos="0"/>
        </w:tabs>
        <w:rPr>
          <w:lang w:val="en-US"/>
        </w:rPr>
      </w:pPr>
      <w:r>
        <w:rPr>
          <w:sz w:val="22"/>
          <w:szCs w:val="22"/>
        </w:rPr>
        <w:t>.</w:t>
      </w:r>
    </w:p>
    <w:p w:rsidR="00180F6E" w:rsidRPr="00A366A1" w:rsidRDefault="00180F6E" w:rsidP="00180F6E">
      <w:pPr>
        <w:tabs>
          <w:tab w:val="left" w:pos="0"/>
        </w:tabs>
        <w:jc w:val="both"/>
        <w:rPr>
          <w:lang w:val="en-US"/>
        </w:rPr>
      </w:pPr>
    </w:p>
    <w:p w:rsidR="00F25EA7" w:rsidRDefault="00F25EA7" w:rsidP="00F25EA7">
      <w:pPr>
        <w:tabs>
          <w:tab w:val="left" w:pos="0"/>
        </w:tabs>
        <w:jc w:val="both"/>
      </w:pPr>
      <w:r w:rsidRPr="00F25EA7">
        <w:t xml:space="preserve"> </w:t>
      </w:r>
      <w:r w:rsidRPr="00F514AD">
        <w:t>ПОНУЂАЧ ДОСТАВЉА СЛЕДЕЋУ ДОКУМЕНТАЦИЈУ:</w:t>
      </w:r>
    </w:p>
    <w:p w:rsidR="00180F6E" w:rsidRDefault="00180F6E" w:rsidP="00180F6E">
      <w:pPr>
        <w:tabs>
          <w:tab w:val="left" w:pos="0"/>
        </w:tabs>
        <w:jc w:val="both"/>
      </w:pPr>
    </w:p>
    <w:p w:rsidR="00180F6E" w:rsidRPr="00F514AD" w:rsidRDefault="00180F6E" w:rsidP="00180F6E">
      <w:pPr>
        <w:tabs>
          <w:tab w:val="left" w:pos="0"/>
        </w:tabs>
        <w:jc w:val="both"/>
        <w:rPr>
          <w:lang w:val="sr-Cyrl-CS"/>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6840"/>
      </w:tblGrid>
      <w:tr w:rsidR="00180F6E" w:rsidRPr="00F514AD" w:rsidTr="00EC30AD">
        <w:tc>
          <w:tcPr>
            <w:tcW w:w="630" w:type="dxa"/>
            <w:tcBorders>
              <w:top w:val="single" w:sz="4" w:space="0" w:color="000000"/>
              <w:left w:val="single" w:sz="4" w:space="0" w:color="000000"/>
              <w:bottom w:val="single" w:sz="4" w:space="0" w:color="000000"/>
              <w:right w:val="single" w:sz="4" w:space="0" w:color="000000"/>
            </w:tcBorders>
            <w:shd w:val="clear" w:color="auto" w:fill="auto"/>
            <w:hideMark/>
          </w:tcPr>
          <w:p w:rsidR="00180F6E" w:rsidRPr="00F514AD" w:rsidRDefault="00180F6E" w:rsidP="00EC30AD">
            <w:pPr>
              <w:tabs>
                <w:tab w:val="left" w:pos="0"/>
              </w:tabs>
              <w:jc w:val="both"/>
              <w:rPr>
                <w:lang w:val="sr-Cyrl-CS"/>
              </w:rPr>
            </w:pPr>
            <w:r w:rsidRPr="00F514AD">
              <w:rPr>
                <w:lang w:val="sr-Cyrl-CS"/>
              </w:rPr>
              <w:t>1.</w:t>
            </w:r>
          </w:p>
        </w:tc>
        <w:tc>
          <w:tcPr>
            <w:tcW w:w="6840" w:type="dxa"/>
            <w:tcBorders>
              <w:top w:val="single" w:sz="4" w:space="0" w:color="000000"/>
              <w:left w:val="single" w:sz="4" w:space="0" w:color="000000"/>
              <w:bottom w:val="single" w:sz="4" w:space="0" w:color="000000"/>
              <w:right w:val="single" w:sz="4" w:space="0" w:color="000000"/>
            </w:tcBorders>
            <w:shd w:val="clear" w:color="auto" w:fill="auto"/>
            <w:hideMark/>
          </w:tcPr>
          <w:p w:rsidR="00180F6E" w:rsidRPr="00F514AD" w:rsidRDefault="00180F6E" w:rsidP="00EC30AD">
            <w:pPr>
              <w:tabs>
                <w:tab w:val="left" w:pos="0"/>
              </w:tabs>
              <w:jc w:val="both"/>
              <w:rPr>
                <w:lang w:val="sr-Cyrl-CS"/>
              </w:rPr>
            </w:pPr>
            <w:r w:rsidRPr="00F514AD">
              <w:rPr>
                <w:lang w:val="sr-Cyrl-CS"/>
              </w:rPr>
              <w:t>Образац понуде</w:t>
            </w:r>
            <w:r>
              <w:rPr>
                <w:lang w:val="sr-Cyrl-CS"/>
              </w:rPr>
              <w:t xml:space="preserve"> </w:t>
            </w:r>
          </w:p>
        </w:tc>
      </w:tr>
      <w:tr w:rsidR="00180F6E" w:rsidRPr="00F514AD" w:rsidTr="00EC30AD">
        <w:trPr>
          <w:trHeight w:val="452"/>
        </w:trPr>
        <w:tc>
          <w:tcPr>
            <w:tcW w:w="630" w:type="dxa"/>
            <w:tcBorders>
              <w:top w:val="single" w:sz="4" w:space="0" w:color="000000"/>
              <w:left w:val="single" w:sz="4" w:space="0" w:color="000000"/>
              <w:bottom w:val="single" w:sz="4" w:space="0" w:color="000000"/>
              <w:right w:val="single" w:sz="4" w:space="0" w:color="000000"/>
            </w:tcBorders>
            <w:shd w:val="clear" w:color="auto" w:fill="auto"/>
            <w:hideMark/>
          </w:tcPr>
          <w:p w:rsidR="00180F6E" w:rsidRPr="00F514AD" w:rsidRDefault="00180F6E" w:rsidP="00EC30AD">
            <w:pPr>
              <w:tabs>
                <w:tab w:val="left" w:pos="0"/>
              </w:tabs>
              <w:jc w:val="both"/>
              <w:rPr>
                <w:lang w:val="sr-Cyrl-CS"/>
              </w:rPr>
            </w:pPr>
            <w:r w:rsidRPr="00F514AD">
              <w:rPr>
                <w:lang w:val="sr-Cyrl-CS"/>
              </w:rPr>
              <w:t>2.</w:t>
            </w:r>
          </w:p>
        </w:tc>
        <w:tc>
          <w:tcPr>
            <w:tcW w:w="6840" w:type="dxa"/>
            <w:tcBorders>
              <w:top w:val="single" w:sz="4" w:space="0" w:color="000000"/>
              <w:left w:val="single" w:sz="4" w:space="0" w:color="000000"/>
              <w:bottom w:val="single" w:sz="4" w:space="0" w:color="000000"/>
              <w:right w:val="single" w:sz="4" w:space="0" w:color="000000"/>
            </w:tcBorders>
            <w:shd w:val="clear" w:color="auto" w:fill="auto"/>
            <w:hideMark/>
          </w:tcPr>
          <w:p w:rsidR="00180F6E" w:rsidRPr="00F514AD" w:rsidRDefault="00180F6E" w:rsidP="00EC30AD">
            <w:pPr>
              <w:tabs>
                <w:tab w:val="left" w:pos="0"/>
              </w:tabs>
              <w:jc w:val="both"/>
              <w:rPr>
                <w:lang w:val="sr-Cyrl-CS"/>
              </w:rPr>
            </w:pPr>
            <w:r w:rsidRPr="00F514AD">
              <w:rPr>
                <w:lang w:val="sr-Cyrl-CS"/>
              </w:rPr>
              <w:t>Образац изјаве о испуњености услова из чл.75. ЗЈН за понуђача</w:t>
            </w:r>
          </w:p>
        </w:tc>
      </w:tr>
      <w:tr w:rsidR="0089394F" w:rsidRPr="00F514AD" w:rsidTr="00EC30AD">
        <w:trPr>
          <w:trHeight w:val="452"/>
        </w:trPr>
        <w:tc>
          <w:tcPr>
            <w:tcW w:w="630" w:type="dxa"/>
            <w:tcBorders>
              <w:top w:val="single" w:sz="4" w:space="0" w:color="000000"/>
              <w:left w:val="single" w:sz="4" w:space="0" w:color="000000"/>
              <w:bottom w:val="single" w:sz="4" w:space="0" w:color="000000"/>
              <w:right w:val="single" w:sz="4" w:space="0" w:color="000000"/>
            </w:tcBorders>
            <w:shd w:val="clear" w:color="auto" w:fill="auto"/>
            <w:hideMark/>
          </w:tcPr>
          <w:p w:rsidR="0089394F" w:rsidRPr="00F514AD" w:rsidRDefault="0089394F" w:rsidP="00EC30AD">
            <w:pPr>
              <w:tabs>
                <w:tab w:val="left" w:pos="0"/>
              </w:tabs>
              <w:jc w:val="both"/>
              <w:rPr>
                <w:lang w:val="sr-Cyrl-CS"/>
              </w:rPr>
            </w:pPr>
            <w:r>
              <w:rPr>
                <w:lang w:val="sr-Cyrl-CS"/>
              </w:rPr>
              <w:t>3</w:t>
            </w:r>
          </w:p>
        </w:tc>
        <w:tc>
          <w:tcPr>
            <w:tcW w:w="6840" w:type="dxa"/>
            <w:tcBorders>
              <w:top w:val="single" w:sz="4" w:space="0" w:color="000000"/>
              <w:left w:val="single" w:sz="4" w:space="0" w:color="000000"/>
              <w:bottom w:val="single" w:sz="4" w:space="0" w:color="000000"/>
              <w:right w:val="single" w:sz="4" w:space="0" w:color="000000"/>
            </w:tcBorders>
            <w:shd w:val="clear" w:color="auto" w:fill="auto"/>
            <w:hideMark/>
          </w:tcPr>
          <w:p w:rsidR="0089394F" w:rsidRPr="000742C2" w:rsidRDefault="0089394F" w:rsidP="00EC30AD">
            <w:pPr>
              <w:tabs>
                <w:tab w:val="left" w:pos="0"/>
              </w:tabs>
              <w:jc w:val="both"/>
              <w:rPr>
                <w:lang w:val="sr-Cyrl-CS"/>
              </w:rPr>
            </w:pPr>
            <w:r w:rsidRPr="000742C2">
              <w:rPr>
                <w:lang w:val="sr-Cyrl-CS"/>
              </w:rPr>
              <w:t>Доказе из члана 76. ЗЈН</w:t>
            </w:r>
          </w:p>
        </w:tc>
      </w:tr>
      <w:tr w:rsidR="00180F6E" w:rsidRPr="00F514AD" w:rsidTr="00EC30AD">
        <w:tc>
          <w:tcPr>
            <w:tcW w:w="630" w:type="dxa"/>
            <w:tcBorders>
              <w:top w:val="single" w:sz="4" w:space="0" w:color="000000"/>
              <w:left w:val="single" w:sz="4" w:space="0" w:color="000000"/>
              <w:bottom w:val="single" w:sz="4" w:space="0" w:color="000000"/>
              <w:right w:val="single" w:sz="4" w:space="0" w:color="000000"/>
            </w:tcBorders>
            <w:shd w:val="clear" w:color="auto" w:fill="auto"/>
            <w:hideMark/>
          </w:tcPr>
          <w:p w:rsidR="00180F6E" w:rsidRPr="00F514AD" w:rsidRDefault="0089394F" w:rsidP="00EC30AD">
            <w:pPr>
              <w:tabs>
                <w:tab w:val="left" w:pos="0"/>
              </w:tabs>
              <w:jc w:val="both"/>
              <w:rPr>
                <w:lang w:val="sr-Cyrl-CS"/>
              </w:rPr>
            </w:pPr>
            <w:r>
              <w:t>4</w:t>
            </w:r>
            <w:r w:rsidR="00180F6E">
              <w:rPr>
                <w:lang w:val="sr-Cyrl-CS"/>
              </w:rPr>
              <w:t>.</w:t>
            </w:r>
          </w:p>
        </w:tc>
        <w:tc>
          <w:tcPr>
            <w:tcW w:w="6840" w:type="dxa"/>
            <w:tcBorders>
              <w:top w:val="single" w:sz="4" w:space="0" w:color="000000"/>
              <w:left w:val="single" w:sz="4" w:space="0" w:color="000000"/>
              <w:bottom w:val="single" w:sz="4" w:space="0" w:color="000000"/>
              <w:right w:val="single" w:sz="4" w:space="0" w:color="000000"/>
            </w:tcBorders>
            <w:shd w:val="clear" w:color="auto" w:fill="auto"/>
            <w:hideMark/>
          </w:tcPr>
          <w:p w:rsidR="00180F6E" w:rsidRPr="00F514AD" w:rsidRDefault="00180F6E" w:rsidP="00EC30AD">
            <w:pPr>
              <w:tabs>
                <w:tab w:val="left" w:pos="0"/>
              </w:tabs>
              <w:jc w:val="both"/>
              <w:rPr>
                <w:lang w:val="sr-Cyrl-CS"/>
              </w:rPr>
            </w:pPr>
            <w:r w:rsidRPr="00F514AD">
              <w:rPr>
                <w:lang w:val="sr-Cyrl-CS"/>
              </w:rPr>
              <w:t>Модел уговора</w:t>
            </w:r>
          </w:p>
        </w:tc>
      </w:tr>
      <w:tr w:rsidR="00180F6E" w:rsidRPr="00F514AD" w:rsidTr="00EC30AD">
        <w:tc>
          <w:tcPr>
            <w:tcW w:w="630" w:type="dxa"/>
            <w:tcBorders>
              <w:top w:val="single" w:sz="4" w:space="0" w:color="000000"/>
              <w:left w:val="single" w:sz="4" w:space="0" w:color="000000"/>
              <w:bottom w:val="single" w:sz="4" w:space="0" w:color="000000"/>
              <w:right w:val="single" w:sz="4" w:space="0" w:color="000000"/>
            </w:tcBorders>
            <w:shd w:val="clear" w:color="auto" w:fill="auto"/>
            <w:hideMark/>
          </w:tcPr>
          <w:p w:rsidR="00180F6E" w:rsidRPr="00F514AD" w:rsidRDefault="0089394F" w:rsidP="00EC30AD">
            <w:pPr>
              <w:tabs>
                <w:tab w:val="left" w:pos="0"/>
              </w:tabs>
              <w:jc w:val="both"/>
              <w:rPr>
                <w:lang w:val="sr-Cyrl-CS"/>
              </w:rPr>
            </w:pPr>
            <w:r>
              <w:t>5</w:t>
            </w:r>
            <w:r w:rsidR="00180F6E" w:rsidRPr="00F514AD">
              <w:rPr>
                <w:lang w:val="sr-Cyrl-CS"/>
              </w:rPr>
              <w:t>.</w:t>
            </w:r>
          </w:p>
        </w:tc>
        <w:tc>
          <w:tcPr>
            <w:tcW w:w="6840" w:type="dxa"/>
            <w:tcBorders>
              <w:top w:val="single" w:sz="4" w:space="0" w:color="000000"/>
              <w:left w:val="single" w:sz="4" w:space="0" w:color="000000"/>
              <w:bottom w:val="single" w:sz="4" w:space="0" w:color="000000"/>
              <w:right w:val="single" w:sz="4" w:space="0" w:color="000000"/>
            </w:tcBorders>
            <w:shd w:val="clear" w:color="auto" w:fill="auto"/>
            <w:hideMark/>
          </w:tcPr>
          <w:p w:rsidR="00180F6E" w:rsidRPr="00F514AD" w:rsidRDefault="00180F6E" w:rsidP="00EC30AD">
            <w:pPr>
              <w:tabs>
                <w:tab w:val="left" w:pos="0"/>
              </w:tabs>
              <w:jc w:val="both"/>
              <w:rPr>
                <w:lang w:val="sr-Cyrl-CS"/>
              </w:rPr>
            </w:pPr>
            <w:r w:rsidRPr="00F514AD">
              <w:rPr>
                <w:lang w:val="sr-Cyrl-CS"/>
              </w:rPr>
              <w:t>Образац структуре трошкова</w:t>
            </w:r>
          </w:p>
          <w:p w:rsidR="00180F6E" w:rsidRPr="00F514AD" w:rsidRDefault="00180F6E" w:rsidP="00EC30AD">
            <w:pPr>
              <w:tabs>
                <w:tab w:val="left" w:pos="0"/>
              </w:tabs>
              <w:jc w:val="both"/>
              <w:rPr>
                <w:lang w:val="sr-Cyrl-CS"/>
              </w:rPr>
            </w:pPr>
            <w:r w:rsidRPr="00F514AD">
              <w:rPr>
                <w:lang w:val="sr-Cyrl-CS"/>
              </w:rPr>
              <w:t>*само ако је понуђач имао трошкове наведене у обрасцу и ако тражи њихову накнаду</w:t>
            </w:r>
          </w:p>
        </w:tc>
      </w:tr>
      <w:tr w:rsidR="00180F6E" w:rsidRPr="00F514AD" w:rsidTr="00EC30AD">
        <w:trPr>
          <w:trHeight w:val="558"/>
        </w:trPr>
        <w:tc>
          <w:tcPr>
            <w:tcW w:w="630" w:type="dxa"/>
            <w:tcBorders>
              <w:top w:val="single" w:sz="4" w:space="0" w:color="000000"/>
              <w:left w:val="single" w:sz="4" w:space="0" w:color="000000"/>
              <w:bottom w:val="single" w:sz="4" w:space="0" w:color="000000"/>
              <w:right w:val="single" w:sz="4" w:space="0" w:color="000000"/>
            </w:tcBorders>
            <w:shd w:val="clear" w:color="auto" w:fill="auto"/>
            <w:hideMark/>
          </w:tcPr>
          <w:p w:rsidR="00180F6E" w:rsidRPr="00F514AD" w:rsidRDefault="0089394F" w:rsidP="00EC30AD">
            <w:pPr>
              <w:tabs>
                <w:tab w:val="left" w:pos="0"/>
              </w:tabs>
              <w:jc w:val="both"/>
              <w:rPr>
                <w:lang w:val="sr-Cyrl-CS"/>
              </w:rPr>
            </w:pPr>
            <w:r>
              <w:t>6</w:t>
            </w:r>
            <w:r w:rsidR="00180F6E" w:rsidRPr="00F514AD">
              <w:rPr>
                <w:lang w:val="sr-Cyrl-CS"/>
              </w:rPr>
              <w:t>.</w:t>
            </w:r>
          </w:p>
        </w:tc>
        <w:tc>
          <w:tcPr>
            <w:tcW w:w="6840" w:type="dxa"/>
            <w:tcBorders>
              <w:top w:val="single" w:sz="4" w:space="0" w:color="000000"/>
              <w:left w:val="single" w:sz="4" w:space="0" w:color="000000"/>
              <w:bottom w:val="single" w:sz="4" w:space="0" w:color="000000"/>
              <w:right w:val="single" w:sz="4" w:space="0" w:color="000000"/>
            </w:tcBorders>
            <w:shd w:val="clear" w:color="auto" w:fill="auto"/>
            <w:hideMark/>
          </w:tcPr>
          <w:p w:rsidR="00180F6E" w:rsidRPr="00F514AD" w:rsidRDefault="00180F6E" w:rsidP="00EC30AD">
            <w:pPr>
              <w:tabs>
                <w:tab w:val="left" w:pos="0"/>
              </w:tabs>
              <w:jc w:val="both"/>
              <w:rPr>
                <w:lang w:val="sr-Cyrl-CS"/>
              </w:rPr>
            </w:pPr>
            <w:r w:rsidRPr="00F514AD">
              <w:rPr>
                <w:lang w:val="sr-Cyrl-CS"/>
              </w:rPr>
              <w:t>Изјава о независној понуди</w:t>
            </w:r>
          </w:p>
        </w:tc>
      </w:tr>
      <w:tr w:rsidR="00180F6E" w:rsidRPr="00F514AD" w:rsidTr="00EC30AD">
        <w:tc>
          <w:tcPr>
            <w:tcW w:w="630" w:type="dxa"/>
            <w:tcBorders>
              <w:top w:val="single" w:sz="4" w:space="0" w:color="000000"/>
              <w:left w:val="single" w:sz="4" w:space="0" w:color="000000"/>
              <w:bottom w:val="single" w:sz="4" w:space="0" w:color="000000"/>
              <w:right w:val="single" w:sz="4" w:space="0" w:color="000000"/>
            </w:tcBorders>
            <w:shd w:val="clear" w:color="auto" w:fill="auto"/>
            <w:hideMark/>
          </w:tcPr>
          <w:p w:rsidR="00180F6E" w:rsidRDefault="0089394F" w:rsidP="00EC30AD">
            <w:pPr>
              <w:tabs>
                <w:tab w:val="left" w:pos="0"/>
              </w:tabs>
              <w:jc w:val="both"/>
              <w:rPr>
                <w:lang w:val="sr-Cyrl-CS"/>
              </w:rPr>
            </w:pPr>
            <w:r>
              <w:t>7</w:t>
            </w:r>
            <w:r w:rsidR="00180F6E">
              <w:rPr>
                <w:lang w:val="sr-Cyrl-CS"/>
              </w:rPr>
              <w:t>.</w:t>
            </w:r>
          </w:p>
        </w:tc>
        <w:tc>
          <w:tcPr>
            <w:tcW w:w="6840" w:type="dxa"/>
            <w:tcBorders>
              <w:top w:val="single" w:sz="4" w:space="0" w:color="000000"/>
              <w:left w:val="single" w:sz="4" w:space="0" w:color="000000"/>
              <w:bottom w:val="single" w:sz="4" w:space="0" w:color="000000"/>
              <w:right w:val="single" w:sz="4" w:space="0" w:color="000000"/>
            </w:tcBorders>
            <w:shd w:val="clear" w:color="auto" w:fill="auto"/>
            <w:hideMark/>
          </w:tcPr>
          <w:p w:rsidR="00180F6E" w:rsidRPr="00F514AD" w:rsidRDefault="00180F6E" w:rsidP="00EC30AD">
            <w:pPr>
              <w:tabs>
                <w:tab w:val="left" w:pos="0"/>
              </w:tabs>
              <w:jc w:val="both"/>
              <w:rPr>
                <w:lang w:val="sr-Cyrl-CS"/>
              </w:rPr>
            </w:pPr>
            <w:r>
              <w:t>Табеларни део спецификације понуде</w:t>
            </w:r>
          </w:p>
        </w:tc>
      </w:tr>
      <w:tr w:rsidR="00180F6E" w:rsidRPr="00AE690F" w:rsidTr="00EC30AD">
        <w:trPr>
          <w:trHeight w:val="873"/>
        </w:trPr>
        <w:tc>
          <w:tcPr>
            <w:tcW w:w="630" w:type="dxa"/>
            <w:tcBorders>
              <w:top w:val="single" w:sz="4" w:space="0" w:color="000000"/>
              <w:left w:val="single" w:sz="4" w:space="0" w:color="000000"/>
              <w:bottom w:val="single" w:sz="4" w:space="0" w:color="000000"/>
              <w:right w:val="single" w:sz="4" w:space="0" w:color="000000"/>
            </w:tcBorders>
            <w:shd w:val="clear" w:color="auto" w:fill="auto"/>
            <w:hideMark/>
          </w:tcPr>
          <w:p w:rsidR="00180F6E" w:rsidRPr="00625DF0" w:rsidRDefault="0089394F" w:rsidP="00EC30AD">
            <w:pPr>
              <w:tabs>
                <w:tab w:val="left" w:pos="0"/>
              </w:tabs>
              <w:jc w:val="both"/>
              <w:rPr>
                <w:lang w:val="sr-Cyrl-CS"/>
              </w:rPr>
            </w:pPr>
            <w:r>
              <w:t>8</w:t>
            </w:r>
            <w:r w:rsidR="00180F6E" w:rsidRPr="00625DF0">
              <w:rPr>
                <w:lang w:val="sr-Cyrl-CS"/>
              </w:rPr>
              <w:t>.</w:t>
            </w:r>
          </w:p>
        </w:tc>
        <w:tc>
          <w:tcPr>
            <w:tcW w:w="6840" w:type="dxa"/>
            <w:tcBorders>
              <w:top w:val="single" w:sz="4" w:space="0" w:color="000000"/>
              <w:left w:val="single" w:sz="4" w:space="0" w:color="000000"/>
              <w:bottom w:val="single" w:sz="4" w:space="0" w:color="000000"/>
              <w:right w:val="single" w:sz="4" w:space="0" w:color="000000"/>
            </w:tcBorders>
            <w:shd w:val="clear" w:color="auto" w:fill="auto"/>
            <w:hideMark/>
          </w:tcPr>
          <w:p w:rsidR="00180F6E" w:rsidRPr="00625DF0" w:rsidRDefault="00180F6E" w:rsidP="00EC30AD">
            <w:pPr>
              <w:pStyle w:val="Default"/>
              <w:jc w:val="both"/>
              <w:rPr>
                <w:color w:val="auto"/>
              </w:rPr>
            </w:pPr>
            <w:r w:rsidRPr="00625DF0">
              <w:rPr>
                <w:color w:val="auto"/>
              </w:rPr>
              <w:t xml:space="preserve">Образац изјаве из члана 79. Став 10. ЗЈН (само ако понуђач има седиште у другој држави) </w:t>
            </w:r>
          </w:p>
          <w:p w:rsidR="00180F6E" w:rsidRPr="00625DF0" w:rsidRDefault="00180F6E" w:rsidP="00EC30AD">
            <w:pPr>
              <w:tabs>
                <w:tab w:val="left" w:pos="0"/>
              </w:tabs>
              <w:jc w:val="both"/>
              <w:rPr>
                <w:lang w:val="sr-Cyrl-CS"/>
              </w:rPr>
            </w:pPr>
          </w:p>
        </w:tc>
      </w:tr>
      <w:tr w:rsidR="00180F6E" w:rsidRPr="00AE690F" w:rsidTr="00EC30AD">
        <w:trPr>
          <w:trHeight w:val="544"/>
        </w:trPr>
        <w:tc>
          <w:tcPr>
            <w:tcW w:w="630" w:type="dxa"/>
            <w:tcBorders>
              <w:top w:val="single" w:sz="4" w:space="0" w:color="000000"/>
              <w:left w:val="single" w:sz="4" w:space="0" w:color="000000"/>
              <w:bottom w:val="single" w:sz="4" w:space="0" w:color="000000"/>
              <w:right w:val="single" w:sz="4" w:space="0" w:color="000000"/>
            </w:tcBorders>
            <w:shd w:val="clear" w:color="auto" w:fill="auto"/>
            <w:hideMark/>
          </w:tcPr>
          <w:p w:rsidR="00180F6E" w:rsidRPr="00690465" w:rsidRDefault="0089394F" w:rsidP="00EC30AD">
            <w:pPr>
              <w:tabs>
                <w:tab w:val="left" w:pos="0"/>
              </w:tabs>
              <w:jc w:val="both"/>
              <w:rPr>
                <w:color w:val="000000"/>
                <w:lang w:val="sr-Cyrl-CS"/>
              </w:rPr>
            </w:pPr>
            <w:r>
              <w:rPr>
                <w:color w:val="000000"/>
              </w:rPr>
              <w:t>9</w:t>
            </w:r>
            <w:r w:rsidR="00180F6E" w:rsidRPr="00690465">
              <w:rPr>
                <w:color w:val="000000"/>
                <w:lang w:val="sr-Cyrl-CS"/>
              </w:rPr>
              <w:t>.</w:t>
            </w:r>
          </w:p>
        </w:tc>
        <w:tc>
          <w:tcPr>
            <w:tcW w:w="6840" w:type="dxa"/>
            <w:tcBorders>
              <w:top w:val="single" w:sz="4" w:space="0" w:color="000000"/>
              <w:left w:val="single" w:sz="4" w:space="0" w:color="000000"/>
              <w:bottom w:val="single" w:sz="4" w:space="0" w:color="000000"/>
              <w:right w:val="single" w:sz="4" w:space="0" w:color="000000"/>
            </w:tcBorders>
            <w:shd w:val="clear" w:color="auto" w:fill="auto"/>
            <w:hideMark/>
          </w:tcPr>
          <w:p w:rsidR="00180F6E" w:rsidRPr="00690465" w:rsidRDefault="00180F6E" w:rsidP="00EC30AD">
            <w:pPr>
              <w:pStyle w:val="Default"/>
              <w:jc w:val="both"/>
            </w:pPr>
            <w:r w:rsidRPr="00690465">
              <w:t>Средство обезбеђења за озбиљност понуде</w:t>
            </w:r>
          </w:p>
        </w:tc>
      </w:tr>
    </w:tbl>
    <w:p w:rsidR="00180F6E" w:rsidRPr="00AE690F" w:rsidRDefault="00180F6E" w:rsidP="00180F6E">
      <w:pPr>
        <w:tabs>
          <w:tab w:val="left" w:pos="0"/>
        </w:tabs>
        <w:jc w:val="both"/>
        <w:rPr>
          <w:color w:val="FF0000"/>
          <w:sz w:val="22"/>
          <w:szCs w:val="22"/>
          <w:lang w:val="sr-Cyrl-CS"/>
        </w:rPr>
      </w:pPr>
      <w:r w:rsidRPr="00AE690F">
        <w:rPr>
          <w:color w:val="FF0000"/>
          <w:sz w:val="22"/>
          <w:szCs w:val="22"/>
          <w:lang w:val="sr-Cyrl-CS"/>
        </w:rPr>
        <w:t>:</w:t>
      </w:r>
    </w:p>
    <w:p w:rsidR="00180F6E" w:rsidRPr="006E7E55" w:rsidRDefault="00180F6E" w:rsidP="00180F6E">
      <w:pPr>
        <w:tabs>
          <w:tab w:val="left" w:pos="0"/>
        </w:tabs>
        <w:jc w:val="both"/>
        <w:rPr>
          <w:sz w:val="22"/>
          <w:szCs w:val="22"/>
          <w:u w:val="single"/>
          <w:lang w:val="sr-Cyrl-BA"/>
        </w:rPr>
      </w:pPr>
    </w:p>
    <w:p w:rsidR="00180F6E" w:rsidRPr="00F514AD" w:rsidRDefault="00180F6E" w:rsidP="00180F6E">
      <w:pPr>
        <w:tabs>
          <w:tab w:val="left" w:pos="0"/>
        </w:tabs>
        <w:ind w:left="720"/>
        <w:jc w:val="both"/>
        <w:rPr>
          <w:lang w:val="sr-Cyrl-CS"/>
        </w:rPr>
      </w:pPr>
      <w:r w:rsidRPr="00F514AD">
        <w:rPr>
          <w:u w:val="single"/>
          <w:lang w:val="sr-Cyrl-CS"/>
        </w:rPr>
        <w:t>Начин попуњавања образаца датих у конкурсној документацији:</w:t>
      </w:r>
      <w:r w:rsidRPr="00F514AD">
        <w:rPr>
          <w:lang w:val="sr-Cyrl-CS"/>
        </w:rPr>
        <w:t xml:space="preserve">Понуда се сачињава тако што понуђач уписује тражене податке у обрасце који су саставни део Конкурсне документације.Подаци који нису уписани у приложене обрасце односно подаци који су уписани мимо образаца неће се уважити и таква понуда ће бити одбијена.Све обрасце оверава и потписује лице овлашћено за заступање. </w:t>
      </w:r>
    </w:p>
    <w:p w:rsidR="00180F6E" w:rsidRPr="00F514AD" w:rsidRDefault="00180F6E" w:rsidP="00180F6E">
      <w:pPr>
        <w:tabs>
          <w:tab w:val="left" w:pos="0"/>
        </w:tabs>
        <w:jc w:val="both"/>
        <w:rPr>
          <w:i/>
          <w:lang w:val="sr-Cyrl-CS"/>
        </w:rPr>
      </w:pPr>
      <w:r w:rsidRPr="00F514AD">
        <w:rPr>
          <w:lang w:val="sr-Cyrl-CS"/>
        </w:rPr>
        <w:t xml:space="preserve">         </w:t>
      </w:r>
      <w:r w:rsidRPr="00F514AD">
        <w:rPr>
          <w:i/>
          <w:lang w:val="sr-Cyrl-CS"/>
        </w:rPr>
        <w:t>Евентуалне грешке настале приликом попуњавања образца из конкурсне документације и исправљене коректором  или рукописом, морају се оверити печатом и потписом одговорног лица које је потписало понуду</w:t>
      </w:r>
    </w:p>
    <w:p w:rsidR="00180F6E" w:rsidRPr="00F514AD" w:rsidRDefault="00180F6E" w:rsidP="00180F6E">
      <w:pPr>
        <w:tabs>
          <w:tab w:val="left" w:pos="0"/>
        </w:tabs>
        <w:jc w:val="both"/>
        <w:rPr>
          <w:lang w:val="sr-Cyrl-CS"/>
        </w:rPr>
      </w:pPr>
      <w:r w:rsidRPr="00F514AD">
        <w:rPr>
          <w:lang w:val="sr-Cyrl-CS"/>
        </w:rPr>
        <w:t xml:space="preserve">              </w:t>
      </w:r>
    </w:p>
    <w:p w:rsidR="00180F6E" w:rsidRPr="00F514AD" w:rsidRDefault="00180F6E" w:rsidP="00180F6E">
      <w:pPr>
        <w:ind w:left="284"/>
        <w:rPr>
          <w:b/>
        </w:rPr>
      </w:pPr>
      <w:proofErr w:type="gramStart"/>
      <w:r w:rsidRPr="00F514AD">
        <w:rPr>
          <w:b/>
          <w:lang w:val="en-US"/>
        </w:rPr>
        <w:t>5</w:t>
      </w:r>
      <w:r w:rsidRPr="00F514AD">
        <w:rPr>
          <w:b/>
          <w:lang w:val="sr-Cyrl-CS"/>
        </w:rPr>
        <w:t xml:space="preserve">  </w:t>
      </w:r>
      <w:r w:rsidRPr="00F514AD">
        <w:rPr>
          <w:b/>
        </w:rPr>
        <w:t>Обавештење</w:t>
      </w:r>
      <w:proofErr w:type="gramEnd"/>
      <w:r w:rsidRPr="00F514AD">
        <w:rPr>
          <w:b/>
        </w:rPr>
        <w:t xml:space="preserve"> о могућностима да ли понуђач може да поднесе понуду з</w:t>
      </w:r>
      <w:r w:rsidRPr="00F514AD">
        <w:rPr>
          <w:b/>
          <w:lang w:val="sr-Cyrl-CS"/>
        </w:rPr>
        <w:t>а</w:t>
      </w:r>
      <w:r w:rsidRPr="00F514AD">
        <w:rPr>
          <w:b/>
        </w:rPr>
        <w:t xml:space="preserve"> једну или више </w:t>
      </w:r>
      <w:r w:rsidRPr="00F514AD">
        <w:rPr>
          <w:b/>
          <w:lang w:val="sr-Cyrl-CS"/>
        </w:rPr>
        <w:t xml:space="preserve">   </w:t>
      </w:r>
      <w:r w:rsidRPr="00F514AD">
        <w:rPr>
          <w:b/>
        </w:rPr>
        <w:t>партија</w:t>
      </w:r>
      <w:r w:rsidRPr="00F514AD">
        <w:rPr>
          <w:b/>
          <w:lang w:val="sr-Cyrl-CS"/>
        </w:rPr>
        <w:t xml:space="preserve"> и упутство о начину на који понуда мора да буде поднета, уколико је предмет јавне набавке обликован у више партија</w:t>
      </w:r>
    </w:p>
    <w:p w:rsidR="00180F6E" w:rsidRPr="00F514AD" w:rsidRDefault="00180F6E" w:rsidP="00180F6E">
      <w:pPr>
        <w:tabs>
          <w:tab w:val="left" w:pos="345"/>
        </w:tabs>
        <w:ind w:left="360"/>
        <w:rPr>
          <w:b/>
        </w:rPr>
      </w:pPr>
    </w:p>
    <w:p w:rsidR="00180F6E" w:rsidRPr="00BB1005" w:rsidRDefault="00180F6E" w:rsidP="00180F6E">
      <w:pPr>
        <w:tabs>
          <w:tab w:val="left" w:pos="345"/>
        </w:tabs>
        <w:rPr>
          <w:lang w:val="en-US"/>
        </w:rPr>
      </w:pPr>
      <w:r>
        <w:rPr>
          <w:sz w:val="22"/>
          <w:szCs w:val="22"/>
          <w:lang w:val="sr-Cyrl-CS"/>
        </w:rPr>
        <w:tab/>
      </w:r>
      <w:r w:rsidRPr="00BB1005">
        <w:rPr>
          <w:lang w:val="sr-Cyrl-CS"/>
        </w:rPr>
        <w:t xml:space="preserve">Ова набавка </w:t>
      </w:r>
      <w:r w:rsidR="00B362CB">
        <w:rPr>
          <w:lang w:val="sr-Cyrl-CS"/>
        </w:rPr>
        <w:t>ни</w:t>
      </w:r>
      <w:r w:rsidRPr="00BB1005">
        <w:rPr>
          <w:lang w:val="sr-Cyrl-CS"/>
        </w:rPr>
        <w:t>је обликована у више посебних истоврсних целина (партија).</w:t>
      </w:r>
    </w:p>
    <w:p w:rsidR="00180F6E" w:rsidRPr="00F514AD" w:rsidRDefault="00180F6E" w:rsidP="00B362CB">
      <w:pPr>
        <w:tabs>
          <w:tab w:val="left" w:pos="345"/>
        </w:tabs>
        <w:rPr>
          <w:lang w:val="sr-Cyrl-CS"/>
        </w:rPr>
      </w:pPr>
      <w:r w:rsidRPr="00BB1005">
        <w:rPr>
          <w:lang w:val="en-US"/>
        </w:rPr>
        <w:tab/>
      </w:r>
      <w:r w:rsidRPr="00BB1005">
        <w:rPr>
          <w:lang w:val="en-US"/>
        </w:rPr>
        <w:tab/>
      </w:r>
    </w:p>
    <w:p w:rsidR="00180F6E" w:rsidRPr="00F514AD" w:rsidRDefault="00180F6E" w:rsidP="00180F6E">
      <w:pPr>
        <w:ind w:left="284"/>
        <w:rPr>
          <w:b/>
          <w:lang w:val="sr-Cyrl-CS"/>
        </w:rPr>
      </w:pPr>
      <w:r w:rsidRPr="00F514AD">
        <w:rPr>
          <w:b/>
          <w:lang w:val="en-US"/>
        </w:rPr>
        <w:t>6.</w:t>
      </w:r>
      <w:r w:rsidRPr="00F514AD">
        <w:rPr>
          <w:b/>
          <w:lang w:val="sr-Cyrl-CS"/>
        </w:rPr>
        <w:t xml:space="preserve">Обавештење о </w:t>
      </w:r>
      <w:proofErr w:type="gramStart"/>
      <w:r w:rsidRPr="00F514AD">
        <w:rPr>
          <w:b/>
          <w:lang w:val="sr-Cyrl-CS"/>
        </w:rPr>
        <w:t>могућности  подношења</w:t>
      </w:r>
      <w:proofErr w:type="gramEnd"/>
      <w:r w:rsidRPr="00F514AD">
        <w:rPr>
          <w:lang w:val="sr-Cyrl-CS"/>
        </w:rPr>
        <w:t xml:space="preserve"> </w:t>
      </w:r>
      <w:r w:rsidRPr="00F514AD">
        <w:rPr>
          <w:b/>
          <w:lang w:val="sr-Cyrl-CS"/>
        </w:rPr>
        <w:t xml:space="preserve">понуда са варијантама, уколико је подношење   такве понуде дозвољено </w:t>
      </w:r>
    </w:p>
    <w:p w:rsidR="00180F6E" w:rsidRPr="00F514AD" w:rsidRDefault="00180F6E" w:rsidP="00180F6E">
      <w:pPr>
        <w:ind w:left="360"/>
        <w:rPr>
          <w:b/>
          <w:lang w:val="sr-Cyrl-CS"/>
        </w:rPr>
      </w:pPr>
    </w:p>
    <w:p w:rsidR="00180F6E" w:rsidRPr="00F514AD" w:rsidRDefault="00180F6E" w:rsidP="00180F6E">
      <w:pPr>
        <w:tabs>
          <w:tab w:val="left" w:pos="345"/>
        </w:tabs>
        <w:ind w:left="705"/>
        <w:rPr>
          <w:lang w:val="sr-Cyrl-CS"/>
        </w:rPr>
      </w:pPr>
      <w:r w:rsidRPr="00F514AD">
        <w:rPr>
          <w:lang w:val="sr-Cyrl-CS"/>
        </w:rPr>
        <w:t xml:space="preserve">Нису дозвољене понуде са варијантама. Никакав предлог у том погледу неће бити </w:t>
      </w:r>
    </w:p>
    <w:p w:rsidR="00180F6E" w:rsidRPr="00F514AD" w:rsidRDefault="00180F6E" w:rsidP="00180F6E">
      <w:pPr>
        <w:tabs>
          <w:tab w:val="left" w:pos="345"/>
        </w:tabs>
        <w:rPr>
          <w:lang w:val="sr-Cyrl-CS"/>
        </w:rPr>
      </w:pPr>
      <w:r w:rsidRPr="00F514AD">
        <w:rPr>
          <w:lang w:val="sr-Cyrl-CS"/>
        </w:rPr>
        <w:t>размотрен.</w:t>
      </w:r>
    </w:p>
    <w:p w:rsidR="00180F6E" w:rsidRPr="00F514AD" w:rsidRDefault="00180F6E" w:rsidP="00180F6E">
      <w:pPr>
        <w:tabs>
          <w:tab w:val="left" w:pos="345"/>
        </w:tabs>
        <w:ind w:left="705"/>
        <w:rPr>
          <w:lang w:val="sr-Cyrl-CS"/>
        </w:rPr>
      </w:pPr>
    </w:p>
    <w:p w:rsidR="00180F6E" w:rsidRPr="00F514AD" w:rsidRDefault="00180F6E" w:rsidP="00180F6E">
      <w:pPr>
        <w:ind w:left="284"/>
        <w:rPr>
          <w:b/>
          <w:lang w:val="sr-Cyrl-CS"/>
        </w:rPr>
      </w:pPr>
      <w:proofErr w:type="gramStart"/>
      <w:r w:rsidRPr="00F514AD">
        <w:rPr>
          <w:b/>
          <w:lang w:val="en-US"/>
        </w:rPr>
        <w:t>7.</w:t>
      </w:r>
      <w:r w:rsidRPr="00F514AD">
        <w:rPr>
          <w:b/>
          <w:lang w:val="sr-Cyrl-CS"/>
        </w:rPr>
        <w:t>Начин измене, допуне и опозива понуде у смислу члана 87.</w:t>
      </w:r>
      <w:proofErr w:type="gramEnd"/>
      <w:r w:rsidRPr="00F514AD">
        <w:rPr>
          <w:b/>
          <w:lang w:val="sr-Cyrl-CS"/>
        </w:rPr>
        <w:t xml:space="preserve"> став 6. Закона</w:t>
      </w:r>
    </w:p>
    <w:p w:rsidR="00180F6E" w:rsidRPr="00F514AD" w:rsidRDefault="00180F6E" w:rsidP="00180F6E">
      <w:pPr>
        <w:ind w:left="360"/>
        <w:rPr>
          <w:b/>
          <w:lang w:val="sr-Cyrl-CS"/>
        </w:rPr>
      </w:pPr>
    </w:p>
    <w:p w:rsidR="00180F6E" w:rsidRPr="00F514AD" w:rsidRDefault="00180F6E" w:rsidP="00180F6E">
      <w:pPr>
        <w:tabs>
          <w:tab w:val="left" w:pos="345"/>
        </w:tabs>
        <w:jc w:val="both"/>
        <w:rPr>
          <w:lang w:val="sr-Cyrl-CS"/>
        </w:rPr>
      </w:pPr>
      <w:r w:rsidRPr="00F514AD">
        <w:rPr>
          <w:lang w:val="sr-Cyrl-CS"/>
        </w:rPr>
        <w:t xml:space="preserve">          У року за подношење понуде понуђач може да измени, допуни или опозове своју понуду након подношења, под условом да Наручилац од понуђача прими писано обавештење пре истека рока за подношење понуда, и то да јасно назначи који део понуде мења односно која документа накнадно доставља.</w:t>
      </w:r>
    </w:p>
    <w:p w:rsidR="00180F6E" w:rsidRPr="00F514AD" w:rsidRDefault="00180F6E" w:rsidP="00180F6E">
      <w:pPr>
        <w:autoSpaceDE w:val="0"/>
        <w:autoSpaceDN w:val="0"/>
        <w:adjustRightInd w:val="0"/>
        <w:rPr>
          <w:rFonts w:eastAsia="Calibri"/>
          <w:color w:val="000000"/>
          <w:lang w:val="en-US" w:eastAsia="en-US"/>
        </w:rPr>
      </w:pPr>
      <w:proofErr w:type="gramStart"/>
      <w:r w:rsidRPr="00F514AD">
        <w:rPr>
          <w:rFonts w:eastAsia="Calibri"/>
          <w:color w:val="000000"/>
          <w:lang w:val="en-US" w:eastAsia="en-US"/>
        </w:rPr>
        <w:lastRenderedPageBreak/>
        <w:t>Измену ,</w:t>
      </w:r>
      <w:proofErr w:type="gramEnd"/>
      <w:r w:rsidRPr="00F514AD">
        <w:rPr>
          <w:rFonts w:eastAsia="Calibri"/>
          <w:color w:val="000000"/>
          <w:lang w:val="en-US" w:eastAsia="en-US"/>
        </w:rPr>
        <w:t xml:space="preserve"> допуну или опозив понуде треба доставити на адресу: </w:t>
      </w:r>
      <w:r w:rsidRPr="00F514AD">
        <w:rPr>
          <w:rFonts w:eastAsia="Calibri"/>
          <w:color w:val="000000"/>
          <w:lang w:val="sr-Cyrl-BA" w:eastAsia="en-US"/>
        </w:rPr>
        <w:t>ЈП“Комуналац“</w:t>
      </w:r>
      <w:r w:rsidRPr="00F514AD">
        <w:rPr>
          <w:rFonts w:eastAsia="Calibri"/>
          <w:color w:val="000000"/>
          <w:lang w:val="en-US" w:eastAsia="en-US"/>
        </w:rPr>
        <w:t>, ул.</w:t>
      </w:r>
      <w:r w:rsidRPr="00F514AD">
        <w:rPr>
          <w:rFonts w:eastAsia="Calibri"/>
          <w:color w:val="000000"/>
          <w:lang w:val="sr-Cyrl-BA" w:eastAsia="en-US"/>
        </w:rPr>
        <w:t>Вука Караџића 45</w:t>
      </w:r>
      <w:r w:rsidRPr="00F514AD">
        <w:rPr>
          <w:rFonts w:eastAsia="Calibri"/>
          <w:color w:val="000000"/>
          <w:lang w:val="en-US" w:eastAsia="en-US"/>
        </w:rPr>
        <w:t xml:space="preserve">, 22406 Ириг са назнаком: </w:t>
      </w:r>
    </w:p>
    <w:p w:rsidR="002C5FEA" w:rsidRDefault="00180F6E" w:rsidP="002C5FEA">
      <w:pPr>
        <w:ind w:right="-514"/>
        <w:rPr>
          <w:b/>
          <w:color w:val="FF0000"/>
          <w:sz w:val="22"/>
          <w:szCs w:val="22"/>
        </w:rPr>
      </w:pPr>
      <w:r w:rsidRPr="00F514AD">
        <w:rPr>
          <w:rFonts w:eastAsia="Calibri"/>
          <w:lang w:val="en-US" w:eastAsia="en-US"/>
        </w:rPr>
        <w:t>„</w:t>
      </w:r>
      <w:r w:rsidRPr="00F514AD">
        <w:rPr>
          <w:rFonts w:eastAsia="Calibri"/>
          <w:b/>
          <w:bCs/>
          <w:lang w:val="en-US" w:eastAsia="en-US"/>
        </w:rPr>
        <w:t>Измена понуде за јавну набавку</w:t>
      </w:r>
      <w:r w:rsidRPr="00F514AD">
        <w:t xml:space="preserve"> </w:t>
      </w:r>
      <w:r>
        <w:rPr>
          <w:b/>
        </w:rPr>
        <w:t>услуга</w:t>
      </w:r>
      <w:r w:rsidRPr="00F514AD">
        <w:rPr>
          <w:b/>
          <w:bCs/>
        </w:rPr>
        <w:t>–</w:t>
      </w:r>
      <w:r w:rsidR="002C5FEA" w:rsidRPr="002C5FEA">
        <w:rPr>
          <w:b/>
        </w:rPr>
        <w:t>Услуге изнајмљивања комбиноване машине са руковаоцем</w:t>
      </w:r>
    </w:p>
    <w:p w:rsidR="00180F6E" w:rsidRPr="00F514AD" w:rsidRDefault="00180F6E" w:rsidP="00180F6E">
      <w:pPr>
        <w:rPr>
          <w:rFonts w:cs="Arial"/>
        </w:rPr>
      </w:pPr>
      <w:r w:rsidRPr="00F514AD">
        <w:rPr>
          <w:rFonts w:eastAsia="Calibri"/>
          <w:b/>
          <w:bCs/>
          <w:lang w:eastAsia="en-US"/>
        </w:rPr>
        <w:t>ЈН</w:t>
      </w:r>
      <w:r w:rsidRPr="00F514AD">
        <w:rPr>
          <w:rFonts w:eastAsia="Calibri"/>
          <w:lang w:eastAsia="en-US"/>
        </w:rPr>
        <w:t xml:space="preserve"> </w:t>
      </w:r>
      <w:r w:rsidRPr="00F514AD">
        <w:rPr>
          <w:rFonts w:eastAsia="Calibri"/>
          <w:lang w:val="en-US" w:eastAsia="en-US"/>
        </w:rPr>
        <w:t xml:space="preserve"> бр</w:t>
      </w:r>
      <w:r w:rsidRPr="003023A0">
        <w:rPr>
          <w:rFonts w:eastAsia="Calibri"/>
          <w:lang w:eastAsia="en-US"/>
        </w:rPr>
        <w:t>.</w:t>
      </w:r>
      <w:r w:rsidRPr="003023A0">
        <w:rPr>
          <w:rFonts w:eastAsia="Calibri"/>
          <w:lang w:val="en-US" w:eastAsia="en-US"/>
        </w:rPr>
        <w:t xml:space="preserve"> </w:t>
      </w:r>
      <w:r w:rsidR="0089394F">
        <w:rPr>
          <w:rFonts w:eastAsia="Calibri"/>
          <w:lang w:val="sr-Cyrl-BA" w:eastAsia="en-US"/>
        </w:rPr>
        <w:t>16</w:t>
      </w:r>
      <w:r w:rsidRPr="003023A0">
        <w:rPr>
          <w:rFonts w:eastAsia="Calibri"/>
          <w:lang w:val="sr-Cyrl-BA" w:eastAsia="en-US"/>
        </w:rPr>
        <w:t>/17</w:t>
      </w:r>
      <w:r>
        <w:rPr>
          <w:rFonts w:eastAsia="Calibri"/>
          <w:sz w:val="22"/>
          <w:szCs w:val="22"/>
          <w:lang w:val="sr-Cyrl-CS" w:eastAsia="en-US"/>
        </w:rPr>
        <w:t xml:space="preserve"> </w:t>
      </w:r>
      <w:r w:rsidR="00B362CB">
        <w:rPr>
          <w:rFonts w:eastAsia="Calibri"/>
          <w:sz w:val="22"/>
          <w:szCs w:val="22"/>
          <w:lang w:val="sr-Cyrl-CS" w:eastAsia="en-US"/>
        </w:rPr>
        <w:t>-</w:t>
      </w:r>
      <w:r w:rsidRPr="00F514AD">
        <w:rPr>
          <w:rFonts w:eastAsia="Calibri"/>
          <w:b/>
          <w:bCs/>
          <w:lang w:val="en-US" w:eastAsia="en-US"/>
        </w:rPr>
        <w:t>НЕ ОТВАРАТИ</w:t>
      </w:r>
      <w:r w:rsidRPr="00F514AD">
        <w:rPr>
          <w:rFonts w:eastAsia="Calibri"/>
          <w:lang w:val="en-US" w:eastAsia="en-US"/>
        </w:rPr>
        <w:t xml:space="preserve">“ или </w:t>
      </w:r>
    </w:p>
    <w:p w:rsidR="002C5FEA" w:rsidRDefault="00180F6E" w:rsidP="002C5FEA">
      <w:pPr>
        <w:ind w:right="-514"/>
        <w:rPr>
          <w:b/>
          <w:color w:val="FF0000"/>
          <w:sz w:val="22"/>
          <w:szCs w:val="22"/>
        </w:rPr>
      </w:pPr>
      <w:r w:rsidRPr="00F514AD">
        <w:rPr>
          <w:rFonts w:eastAsia="Calibri"/>
          <w:b/>
          <w:bCs/>
          <w:lang w:val="en-US" w:eastAsia="en-US"/>
        </w:rPr>
        <w:t xml:space="preserve">„Допуна понуде за јавну </w:t>
      </w:r>
      <w:proofErr w:type="gramStart"/>
      <w:r w:rsidRPr="00F514AD">
        <w:rPr>
          <w:rFonts w:eastAsia="Calibri"/>
          <w:b/>
          <w:bCs/>
          <w:lang w:val="en-US" w:eastAsia="en-US"/>
        </w:rPr>
        <w:t xml:space="preserve">набавку </w:t>
      </w:r>
      <w:r w:rsidRPr="00F514AD">
        <w:t xml:space="preserve"> </w:t>
      </w:r>
      <w:r>
        <w:rPr>
          <w:b/>
        </w:rPr>
        <w:t>услуга</w:t>
      </w:r>
      <w:proofErr w:type="gramEnd"/>
      <w:r w:rsidRPr="00F514AD">
        <w:rPr>
          <w:b/>
          <w:bCs/>
        </w:rPr>
        <w:t>–</w:t>
      </w:r>
      <w:r w:rsidR="002C5FEA" w:rsidRPr="002C5FEA">
        <w:rPr>
          <w:b/>
        </w:rPr>
        <w:t>Услуге изнајмљивања комбиноване машине са руковаоцем</w:t>
      </w:r>
    </w:p>
    <w:p w:rsidR="00180F6E" w:rsidRPr="00F514AD" w:rsidRDefault="00180F6E" w:rsidP="00180F6E">
      <w:pPr>
        <w:rPr>
          <w:rFonts w:cs="Arial"/>
        </w:rPr>
      </w:pPr>
      <w:r>
        <w:rPr>
          <w:b/>
          <w:bCs/>
        </w:rPr>
        <w:t>,</w:t>
      </w:r>
      <w:r w:rsidRPr="00F514AD">
        <w:rPr>
          <w:rFonts w:eastAsia="Calibri"/>
          <w:lang w:eastAsia="en-US"/>
        </w:rPr>
        <w:t xml:space="preserve"> ЈН</w:t>
      </w:r>
      <w:r w:rsidRPr="00F514AD">
        <w:rPr>
          <w:rFonts w:eastAsia="Calibri"/>
          <w:lang w:val="en-US" w:eastAsia="en-US"/>
        </w:rPr>
        <w:t xml:space="preserve"> бр</w:t>
      </w:r>
      <w:r w:rsidRPr="00F514AD">
        <w:rPr>
          <w:rFonts w:eastAsia="Calibri"/>
          <w:lang w:eastAsia="en-US"/>
        </w:rPr>
        <w:t>.</w:t>
      </w:r>
      <w:r w:rsidRPr="00F514AD">
        <w:rPr>
          <w:rFonts w:eastAsia="Calibri"/>
          <w:color w:val="FF0000"/>
          <w:lang w:val="en-US" w:eastAsia="en-US"/>
        </w:rPr>
        <w:t xml:space="preserve"> </w:t>
      </w:r>
      <w:r w:rsidR="0089394F">
        <w:rPr>
          <w:rFonts w:eastAsia="Calibri"/>
          <w:lang w:val="sr-Cyrl-BA" w:eastAsia="en-US"/>
        </w:rPr>
        <w:t>16</w:t>
      </w:r>
      <w:r w:rsidRPr="003023A0">
        <w:rPr>
          <w:rFonts w:eastAsia="Calibri"/>
          <w:lang w:val="sr-Cyrl-BA" w:eastAsia="en-US"/>
        </w:rPr>
        <w:t>/17</w:t>
      </w:r>
      <w:r w:rsidRPr="00F514AD">
        <w:rPr>
          <w:rFonts w:eastAsia="Calibri"/>
          <w:lang w:val="en-US" w:eastAsia="en-US"/>
        </w:rPr>
        <w:t xml:space="preserve"> </w:t>
      </w:r>
      <w:r w:rsidRPr="00F514AD">
        <w:rPr>
          <w:rFonts w:eastAsia="Calibri"/>
          <w:lang w:val="sr-Cyrl-CS" w:eastAsia="en-US"/>
        </w:rPr>
        <w:t>-</w:t>
      </w:r>
      <w:r w:rsidRPr="00F514AD">
        <w:rPr>
          <w:rFonts w:eastAsia="Calibri"/>
          <w:b/>
          <w:bCs/>
          <w:lang w:val="en-US" w:eastAsia="en-US"/>
        </w:rPr>
        <w:t>НЕ ОТВАРАТИ</w:t>
      </w:r>
      <w:r w:rsidRPr="00F514AD">
        <w:rPr>
          <w:rFonts w:eastAsia="Calibri"/>
          <w:lang w:val="en-US" w:eastAsia="en-US"/>
        </w:rPr>
        <w:t xml:space="preserve">“ или </w:t>
      </w:r>
    </w:p>
    <w:p w:rsidR="002C5FEA" w:rsidRDefault="00180F6E" w:rsidP="002C5FEA">
      <w:pPr>
        <w:ind w:right="-514"/>
        <w:rPr>
          <w:b/>
          <w:color w:val="FF0000"/>
          <w:sz w:val="22"/>
          <w:szCs w:val="22"/>
        </w:rPr>
      </w:pPr>
      <w:r w:rsidRPr="00F514AD">
        <w:rPr>
          <w:rFonts w:eastAsia="Calibri"/>
          <w:lang w:val="en-US" w:eastAsia="en-US"/>
        </w:rPr>
        <w:t xml:space="preserve"> </w:t>
      </w:r>
      <w:r w:rsidRPr="00F514AD">
        <w:rPr>
          <w:rFonts w:eastAsia="Calibri"/>
          <w:b/>
          <w:bCs/>
          <w:lang w:val="en-US" w:eastAsia="en-US"/>
        </w:rPr>
        <w:t xml:space="preserve">„Опозив понуде за јавну </w:t>
      </w:r>
      <w:proofErr w:type="gramStart"/>
      <w:r w:rsidRPr="00F514AD">
        <w:rPr>
          <w:rFonts w:eastAsia="Calibri"/>
          <w:b/>
          <w:bCs/>
          <w:lang w:val="en-US" w:eastAsia="en-US"/>
        </w:rPr>
        <w:t>набавку</w:t>
      </w:r>
      <w:r w:rsidRPr="00F514AD">
        <w:rPr>
          <w:rFonts w:eastAsia="Calibri"/>
          <w:b/>
          <w:bCs/>
          <w:lang w:eastAsia="en-US"/>
        </w:rPr>
        <w:t xml:space="preserve"> </w:t>
      </w:r>
      <w:r w:rsidRPr="00F514AD">
        <w:t xml:space="preserve"> </w:t>
      </w:r>
      <w:r>
        <w:rPr>
          <w:b/>
        </w:rPr>
        <w:t>услуга</w:t>
      </w:r>
      <w:proofErr w:type="gramEnd"/>
      <w:r w:rsidRPr="00F514AD">
        <w:rPr>
          <w:b/>
          <w:bCs/>
        </w:rPr>
        <w:t>–</w:t>
      </w:r>
      <w:r w:rsidR="002C5FEA" w:rsidRPr="002C5FEA">
        <w:rPr>
          <w:b/>
        </w:rPr>
        <w:t>Услуге изнајмљивања комбиноване машине са руковаоцем</w:t>
      </w:r>
    </w:p>
    <w:p w:rsidR="00180F6E" w:rsidRPr="00272A33" w:rsidRDefault="00180F6E" w:rsidP="00180F6E">
      <w:pPr>
        <w:rPr>
          <w:rFonts w:cs="Arial"/>
        </w:rPr>
      </w:pPr>
      <w:proofErr w:type="gramStart"/>
      <w:r w:rsidRPr="00690465">
        <w:rPr>
          <w:rFonts w:eastAsia="Calibri"/>
          <w:b/>
          <w:bCs/>
          <w:color w:val="000000"/>
          <w:lang w:val="en-US" w:eastAsia="en-US"/>
        </w:rPr>
        <w:t xml:space="preserve">, </w:t>
      </w:r>
      <w:r w:rsidRPr="00690465">
        <w:rPr>
          <w:rFonts w:eastAsia="Calibri"/>
          <w:color w:val="000000"/>
          <w:lang w:eastAsia="en-US"/>
        </w:rPr>
        <w:t>ЈН</w:t>
      </w:r>
      <w:r w:rsidRPr="00F514AD">
        <w:rPr>
          <w:rFonts w:eastAsia="Calibri"/>
          <w:lang w:val="en-US" w:eastAsia="en-US"/>
        </w:rPr>
        <w:t xml:space="preserve"> бр</w:t>
      </w:r>
      <w:r w:rsidRPr="00F514AD">
        <w:rPr>
          <w:rFonts w:eastAsia="Calibri"/>
          <w:lang w:eastAsia="en-US"/>
        </w:rPr>
        <w:t>.</w:t>
      </w:r>
      <w:proofErr w:type="gramEnd"/>
      <w:r w:rsidRPr="00F514AD">
        <w:rPr>
          <w:rFonts w:eastAsia="Calibri"/>
          <w:lang w:val="en-US" w:eastAsia="en-US"/>
        </w:rPr>
        <w:t xml:space="preserve"> </w:t>
      </w:r>
      <w:r w:rsidR="0089394F">
        <w:rPr>
          <w:rFonts w:eastAsia="Calibri"/>
          <w:lang w:val="sr-Cyrl-BA" w:eastAsia="en-US"/>
        </w:rPr>
        <w:t>16</w:t>
      </w:r>
      <w:r w:rsidRPr="003023A0">
        <w:rPr>
          <w:rFonts w:eastAsia="Calibri"/>
          <w:lang w:val="sr-Cyrl-BA" w:eastAsia="en-US"/>
        </w:rPr>
        <w:t>/17</w:t>
      </w:r>
      <w:r w:rsidRPr="00F514AD">
        <w:rPr>
          <w:rFonts w:eastAsia="Calibri"/>
          <w:lang w:val="sr-Cyrl-CS" w:eastAsia="en-US"/>
        </w:rPr>
        <w:t>-</w:t>
      </w:r>
      <w:r w:rsidRPr="00F514AD">
        <w:rPr>
          <w:rFonts w:eastAsia="Calibri"/>
          <w:b/>
          <w:bCs/>
          <w:lang w:val="en-US" w:eastAsia="en-US"/>
        </w:rPr>
        <w:t>НЕ ОТВАРАТИ</w:t>
      </w:r>
      <w:r w:rsidRPr="00F514AD">
        <w:rPr>
          <w:rFonts w:eastAsia="Calibri"/>
          <w:lang w:val="en-US" w:eastAsia="en-US"/>
        </w:rPr>
        <w:t xml:space="preserve">“ или </w:t>
      </w:r>
    </w:p>
    <w:p w:rsidR="00180F6E" w:rsidRPr="002C5FEA" w:rsidRDefault="00180F6E" w:rsidP="002C5FEA">
      <w:pPr>
        <w:ind w:right="-514"/>
        <w:rPr>
          <w:b/>
          <w:color w:val="FF0000"/>
        </w:rPr>
      </w:pPr>
      <w:proofErr w:type="gramStart"/>
      <w:r w:rsidRPr="00272A33">
        <w:rPr>
          <w:rFonts w:eastAsia="Calibri"/>
          <w:b/>
          <w:bCs/>
          <w:lang w:val="en-US" w:eastAsia="en-US"/>
        </w:rPr>
        <w:t xml:space="preserve">„Измена и допуна понуде за јавну набавку </w:t>
      </w:r>
      <w:r>
        <w:rPr>
          <w:b/>
        </w:rPr>
        <w:t>услуга</w:t>
      </w:r>
      <w:r w:rsidRPr="00272A33">
        <w:rPr>
          <w:b/>
          <w:bCs/>
        </w:rPr>
        <w:t>–</w:t>
      </w:r>
      <w:r w:rsidR="002C5FEA" w:rsidRPr="002C5FEA">
        <w:rPr>
          <w:b/>
        </w:rPr>
        <w:t>Услуге изнајмљивања комбиноване машине са руковаоцем</w:t>
      </w:r>
      <w:r w:rsidR="002C5FEA">
        <w:rPr>
          <w:b/>
          <w:color w:val="FF0000"/>
        </w:rPr>
        <w:t>-</w:t>
      </w:r>
      <w:r w:rsidRPr="002C5FEA">
        <w:rPr>
          <w:rFonts w:eastAsia="Calibri"/>
          <w:lang w:eastAsia="en-US"/>
        </w:rPr>
        <w:t>ЈН</w:t>
      </w:r>
      <w:r w:rsidRPr="002C5FEA">
        <w:rPr>
          <w:rFonts w:eastAsia="Calibri"/>
          <w:lang w:val="en-US" w:eastAsia="en-US"/>
        </w:rPr>
        <w:t xml:space="preserve"> бр</w:t>
      </w:r>
      <w:r w:rsidRPr="002C5FEA">
        <w:rPr>
          <w:rFonts w:eastAsia="Calibri"/>
          <w:lang w:eastAsia="en-US"/>
        </w:rPr>
        <w:t>.</w:t>
      </w:r>
      <w:proofErr w:type="gramEnd"/>
      <w:r w:rsidRPr="002C5FEA">
        <w:rPr>
          <w:rFonts w:eastAsia="Calibri"/>
          <w:lang w:val="en-US" w:eastAsia="en-US"/>
        </w:rPr>
        <w:t xml:space="preserve"> </w:t>
      </w:r>
      <w:r w:rsidR="0089394F" w:rsidRPr="002C5FEA">
        <w:rPr>
          <w:rFonts w:eastAsia="Calibri"/>
          <w:lang w:val="sr-Cyrl-BA" w:eastAsia="en-US"/>
        </w:rPr>
        <w:t>16</w:t>
      </w:r>
      <w:r w:rsidRPr="002C5FEA">
        <w:rPr>
          <w:rFonts w:eastAsia="Calibri"/>
          <w:lang w:val="sr-Cyrl-BA" w:eastAsia="en-US"/>
        </w:rPr>
        <w:t>/17</w:t>
      </w:r>
      <w:r w:rsidRPr="002C5FEA">
        <w:rPr>
          <w:rFonts w:eastAsia="Calibri"/>
          <w:lang w:val="sr-Cyrl-CS" w:eastAsia="en-US"/>
        </w:rPr>
        <w:t>-</w:t>
      </w:r>
      <w:r w:rsidRPr="002C5FEA">
        <w:rPr>
          <w:rFonts w:eastAsia="Calibri"/>
          <w:b/>
          <w:bCs/>
          <w:lang w:val="en-US" w:eastAsia="en-US"/>
        </w:rPr>
        <w:t>НЕ ОТВАРАТИ</w:t>
      </w:r>
      <w:r w:rsidRPr="002C5FEA">
        <w:rPr>
          <w:rFonts w:eastAsia="Calibri"/>
          <w:lang w:val="en-US" w:eastAsia="en-US"/>
        </w:rPr>
        <w:t>“</w:t>
      </w:r>
      <w:r w:rsidRPr="002C5FEA">
        <w:rPr>
          <w:rFonts w:eastAsia="Calibri"/>
          <w:lang w:val="sr-Cyrl-BA" w:eastAsia="en-US"/>
        </w:rPr>
        <w:t>.</w:t>
      </w:r>
      <w:r w:rsidRPr="002C5FEA">
        <w:rPr>
          <w:rFonts w:eastAsia="Calibri"/>
          <w:lang w:val="en-US" w:eastAsia="en-US"/>
        </w:rPr>
        <w:t xml:space="preserve"> </w:t>
      </w:r>
    </w:p>
    <w:p w:rsidR="00180F6E" w:rsidRPr="00F514AD" w:rsidRDefault="00180F6E" w:rsidP="00180F6E">
      <w:pPr>
        <w:autoSpaceDE w:val="0"/>
        <w:autoSpaceDN w:val="0"/>
        <w:adjustRightInd w:val="0"/>
        <w:rPr>
          <w:rFonts w:eastAsia="Calibri"/>
          <w:lang w:val="en-US" w:eastAsia="en-US"/>
        </w:rPr>
      </w:pPr>
      <w:proofErr w:type="gramStart"/>
      <w:r w:rsidRPr="00F514AD">
        <w:rPr>
          <w:rFonts w:eastAsia="Calibri"/>
          <w:lang w:val="en-US" w:eastAsia="en-US"/>
        </w:rPr>
        <w:t>На полеђини коверте или кутије навести назив и адресу понуђача.у случају да понуду подноси група понуђача, на коверти је потребно назначити да се ради о групи понуђача и навети називе и адресу свих учесника у заједничкој понуди.</w:t>
      </w:r>
      <w:proofErr w:type="gramEnd"/>
      <w:r w:rsidRPr="00F514AD">
        <w:rPr>
          <w:rFonts w:eastAsia="Calibri"/>
          <w:lang w:val="en-US" w:eastAsia="en-US"/>
        </w:rPr>
        <w:t xml:space="preserve"> </w:t>
      </w:r>
    </w:p>
    <w:p w:rsidR="00180F6E" w:rsidRPr="00F514AD" w:rsidRDefault="00180F6E" w:rsidP="00180F6E">
      <w:pPr>
        <w:autoSpaceDE w:val="0"/>
        <w:autoSpaceDN w:val="0"/>
        <w:adjustRightInd w:val="0"/>
        <w:rPr>
          <w:rFonts w:eastAsia="Calibri"/>
          <w:color w:val="000000"/>
          <w:lang w:val="en-US" w:eastAsia="en-US"/>
        </w:rPr>
      </w:pPr>
      <w:proofErr w:type="gramStart"/>
      <w:r w:rsidRPr="00F514AD">
        <w:rPr>
          <w:rFonts w:eastAsia="Calibri"/>
          <w:color w:val="000000"/>
          <w:lang w:val="en-US" w:eastAsia="en-US"/>
        </w:rPr>
        <w:t>Ниједна понуда не може бити мењана, нити опозвана (повучена) у периоду између истека рока за подношење понуда и истека рока важења понуде.</w:t>
      </w:r>
      <w:proofErr w:type="gramEnd"/>
      <w:r w:rsidRPr="00F514AD">
        <w:rPr>
          <w:rFonts w:eastAsia="Calibri"/>
          <w:color w:val="000000"/>
          <w:lang w:val="en-US" w:eastAsia="en-US"/>
        </w:rPr>
        <w:t xml:space="preserve"> </w:t>
      </w:r>
      <w:proofErr w:type="gramStart"/>
      <w:r w:rsidRPr="00F514AD">
        <w:rPr>
          <w:rFonts w:eastAsia="Calibri"/>
          <w:color w:val="000000"/>
          <w:lang w:val="en-US" w:eastAsia="en-US"/>
        </w:rPr>
        <w:t>Опозив (повлачење понуде у том периоду има за последицу наплату средстава обезбеђења понуде.</w:t>
      </w:r>
      <w:proofErr w:type="gramEnd"/>
      <w:r w:rsidRPr="00F514AD">
        <w:rPr>
          <w:rFonts w:eastAsia="Calibri"/>
          <w:color w:val="000000"/>
          <w:lang w:val="en-US" w:eastAsia="en-US"/>
        </w:rPr>
        <w:t xml:space="preserve"> </w:t>
      </w:r>
    </w:p>
    <w:p w:rsidR="00180F6E" w:rsidRPr="00F514AD" w:rsidRDefault="00180F6E" w:rsidP="00180F6E">
      <w:pPr>
        <w:tabs>
          <w:tab w:val="left" w:pos="345"/>
        </w:tabs>
        <w:jc w:val="both"/>
        <w:rPr>
          <w:lang w:val="sr-Cyrl-CS"/>
        </w:rPr>
      </w:pPr>
      <w:r w:rsidRPr="00F514AD">
        <w:rPr>
          <w:lang w:val="sr-Cyrl-CS"/>
        </w:rPr>
        <w:t xml:space="preserve">  </w:t>
      </w:r>
    </w:p>
    <w:p w:rsidR="00180F6E" w:rsidRPr="00F514AD" w:rsidRDefault="00180F6E" w:rsidP="00180F6E">
      <w:pPr>
        <w:ind w:left="284"/>
        <w:rPr>
          <w:b/>
          <w:lang w:val="sr-Cyrl-CS"/>
        </w:rPr>
      </w:pPr>
      <w:r w:rsidRPr="00F514AD">
        <w:rPr>
          <w:b/>
          <w:lang w:val="en-US"/>
        </w:rPr>
        <w:t>8.</w:t>
      </w:r>
      <w:r w:rsidRPr="00F514AD">
        <w:rPr>
          <w:b/>
          <w:lang w:val="sr-Cyrl-CS"/>
        </w:rPr>
        <w:t xml:space="preserve">Обавештење да понуђач који је самостално поднео понуду не може истовремено </w:t>
      </w:r>
      <w:proofErr w:type="gramStart"/>
      <w:r w:rsidRPr="00F514AD">
        <w:rPr>
          <w:b/>
          <w:lang w:val="sr-Cyrl-CS"/>
        </w:rPr>
        <w:t>да  учествује</w:t>
      </w:r>
      <w:proofErr w:type="gramEnd"/>
      <w:r w:rsidRPr="00F514AD">
        <w:rPr>
          <w:b/>
          <w:lang w:val="sr-Cyrl-CS"/>
        </w:rPr>
        <w:t xml:space="preserve"> у  заједничкој   понуди или као подизвођач, нити да учествује у више заједничких понуда</w:t>
      </w:r>
    </w:p>
    <w:p w:rsidR="00180F6E" w:rsidRPr="00F514AD" w:rsidRDefault="00180F6E" w:rsidP="00180F6E">
      <w:pPr>
        <w:ind w:left="284"/>
        <w:rPr>
          <w:b/>
          <w:lang w:val="sr-Cyrl-CS"/>
        </w:rPr>
      </w:pPr>
    </w:p>
    <w:p w:rsidR="00180F6E" w:rsidRPr="00DE6FBE" w:rsidRDefault="00180F6E" w:rsidP="00180F6E">
      <w:pPr>
        <w:ind w:left="644"/>
        <w:jc w:val="both"/>
        <w:rPr>
          <w:lang w:val="sr-Cyrl-CS"/>
        </w:rPr>
      </w:pPr>
      <w:r w:rsidRPr="00F514AD">
        <w:rPr>
          <w:lang w:val="sr-Cyrl-CS"/>
        </w:rPr>
        <w:t xml:space="preserve"> </w:t>
      </w:r>
      <w:r w:rsidRPr="00DE6FBE">
        <w:rPr>
          <w:lang w:val="sr-Cyrl-CS"/>
        </w:rPr>
        <w:t>Понуђач може да поднесе само једну понуду.</w:t>
      </w:r>
    </w:p>
    <w:p w:rsidR="00180F6E" w:rsidRPr="00DE6FBE" w:rsidRDefault="00180F6E" w:rsidP="00180F6E">
      <w:pPr>
        <w:jc w:val="both"/>
        <w:rPr>
          <w:b/>
          <w:lang w:val="sr-Cyrl-CS"/>
        </w:rPr>
      </w:pPr>
      <w:r w:rsidRPr="00DE6FBE">
        <w:rPr>
          <w:lang w:val="sr-Cyrl-CS"/>
        </w:rPr>
        <w:t xml:space="preserve">           Понуђач који је самостално поднео понуду не може истовремено да учествује у  заједничкој понуди или као  подизвођач</w:t>
      </w:r>
      <w:r w:rsidRPr="00DE6FBE">
        <w:rPr>
          <w:b/>
          <w:lang w:val="sr-Cyrl-CS"/>
        </w:rPr>
        <w:t xml:space="preserve"> </w:t>
      </w:r>
      <w:r w:rsidRPr="00DE6FBE">
        <w:rPr>
          <w:lang w:val="sr-Cyrl-CS"/>
        </w:rPr>
        <w:t>, нити да учествује у више заједничких понуда.</w:t>
      </w:r>
    </w:p>
    <w:p w:rsidR="00180F6E" w:rsidRPr="00DE6FBE" w:rsidRDefault="00180F6E" w:rsidP="00180F6E">
      <w:pPr>
        <w:tabs>
          <w:tab w:val="left" w:pos="345"/>
        </w:tabs>
        <w:jc w:val="both"/>
        <w:rPr>
          <w:lang w:val="sr-Cyrl-CS"/>
        </w:rPr>
      </w:pPr>
      <w:r w:rsidRPr="00DE6FBE">
        <w:rPr>
          <w:lang w:val="sr-Cyrl-CS"/>
        </w:rPr>
        <w:t xml:space="preserve">          Наручилац ће одбити све понуде које су поднете супротно забрани из претходног става ове подтачке (став 4. члан 87.ЗЈН).</w:t>
      </w:r>
    </w:p>
    <w:p w:rsidR="00180F6E" w:rsidRPr="00F514AD" w:rsidRDefault="00180F6E" w:rsidP="00180F6E">
      <w:pPr>
        <w:tabs>
          <w:tab w:val="left" w:pos="345"/>
        </w:tabs>
        <w:jc w:val="both"/>
        <w:rPr>
          <w:lang w:val="sr-Cyrl-CS"/>
        </w:rPr>
      </w:pPr>
    </w:p>
    <w:p w:rsidR="00180F6E" w:rsidRPr="00F514AD" w:rsidRDefault="00180F6E" w:rsidP="00180F6E">
      <w:pPr>
        <w:ind w:left="284"/>
        <w:rPr>
          <w:b/>
          <w:lang w:val="sr-Cyrl-CS"/>
        </w:rPr>
      </w:pPr>
      <w:r w:rsidRPr="00F514AD">
        <w:rPr>
          <w:b/>
          <w:lang w:val="en-US"/>
        </w:rPr>
        <w:t>9.</w:t>
      </w:r>
      <w:r w:rsidRPr="00F514AD">
        <w:rPr>
          <w:b/>
          <w:lang w:val="sr-Cyrl-CS"/>
        </w:rPr>
        <w:t xml:space="preserve">Захтев да понуђач, уколико ангажује подизвођача, наведе у својој понуди проценат укупне вредности набавке које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180F6E" w:rsidRPr="00F514AD" w:rsidRDefault="00180F6E" w:rsidP="00180F6E">
      <w:pPr>
        <w:rPr>
          <w:b/>
          <w:lang w:val="sr-Cyrl-CS"/>
        </w:rPr>
      </w:pPr>
    </w:p>
    <w:p w:rsidR="00180F6E" w:rsidRPr="00F514AD" w:rsidRDefault="00180F6E" w:rsidP="00180F6E">
      <w:pPr>
        <w:jc w:val="both"/>
        <w:rPr>
          <w:lang w:val="sr-Cyrl-CS"/>
        </w:rPr>
      </w:pPr>
      <w:r w:rsidRPr="00F514AD">
        <w:rPr>
          <w:lang w:val="sr-Cyrl-CS"/>
        </w:rPr>
        <w:t xml:space="preserve">             Понуђач је дужан да у конкурсној документацији-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w:t>
      </w:r>
      <w:r w:rsidRPr="00F514AD">
        <w:t xml:space="preserve">   </w:t>
      </w:r>
      <w:r w:rsidRPr="00F514AD">
        <w:rPr>
          <w:lang w:val="sr-Cyrl-CS"/>
        </w:rPr>
        <w:t>већи од 50% као и део предмета набавке који ће извршити прек</w:t>
      </w:r>
      <w:r w:rsidRPr="00F514AD">
        <w:t xml:space="preserve">o   </w:t>
      </w:r>
      <w:r w:rsidRPr="00F514AD">
        <w:rPr>
          <w:lang w:val="sr-Cyrl-CS"/>
        </w:rPr>
        <w:t>подизвођача</w:t>
      </w:r>
      <w:r w:rsidRPr="00F514AD">
        <w:t xml:space="preserve">. </w:t>
      </w:r>
    </w:p>
    <w:p w:rsidR="00180F6E" w:rsidRPr="00F514AD" w:rsidRDefault="00180F6E" w:rsidP="00180F6E">
      <w:pPr>
        <w:tabs>
          <w:tab w:val="left" w:pos="345"/>
        </w:tabs>
        <w:jc w:val="both"/>
        <w:rPr>
          <w:lang w:val="sr-Cyrl-CS"/>
        </w:rPr>
      </w:pPr>
      <w:r w:rsidRPr="00F514AD">
        <w:rPr>
          <w:lang w:val="sr-Cyrl-CS"/>
        </w:rPr>
        <w:t xml:space="preserve">            Ако понуђач у понуди наведе да ће делимично извршење набавке поверити</w:t>
      </w:r>
    </w:p>
    <w:p w:rsidR="00180F6E" w:rsidRPr="00F514AD" w:rsidRDefault="00180F6E" w:rsidP="00180F6E">
      <w:pPr>
        <w:tabs>
          <w:tab w:val="left" w:pos="345"/>
        </w:tabs>
        <w:jc w:val="both"/>
        <w:rPr>
          <w:lang w:val="sr-Cyrl-CS"/>
        </w:rPr>
      </w:pPr>
      <w:r w:rsidRPr="00F514AD">
        <w:rPr>
          <w:lang w:val="sr-Cyrl-CS"/>
        </w:rPr>
        <w:t>Подизвођачу дужан је да наведе назив подизвођача, а уколико уговор о јавној набавци буде закључен између наручиоца и понуђача , тај подизвођач ће бити наведен  у уговору о јавној набавци.</w:t>
      </w:r>
    </w:p>
    <w:p w:rsidR="00180F6E" w:rsidRPr="00F514AD" w:rsidRDefault="00180F6E" w:rsidP="00180F6E">
      <w:pPr>
        <w:tabs>
          <w:tab w:val="left" w:pos="345"/>
        </w:tabs>
        <w:jc w:val="both"/>
        <w:rPr>
          <w:b/>
          <w:lang w:val="sr-Cyrl-CS"/>
        </w:rPr>
      </w:pPr>
      <w:r w:rsidRPr="00F514AD">
        <w:rPr>
          <w:lang w:val="sr-Cyrl-CS"/>
        </w:rPr>
        <w:t xml:space="preserve">              </w:t>
      </w:r>
      <w:r w:rsidRPr="00F514AD">
        <w:rPr>
          <w:b/>
          <w:lang w:val="sr-Cyrl-CS"/>
        </w:rPr>
        <w:t>Понуђач у потпуности одговара наручиоцу за извршење обавеза из поступка јавне  набавке, односно за извршење уговорених обавеза, без обзира на број подизвођача.</w:t>
      </w:r>
    </w:p>
    <w:p w:rsidR="00180F6E" w:rsidRPr="00F514AD" w:rsidRDefault="00180F6E" w:rsidP="00180F6E">
      <w:pPr>
        <w:tabs>
          <w:tab w:val="left" w:pos="345"/>
        </w:tabs>
        <w:jc w:val="both"/>
        <w:rPr>
          <w:lang w:val="sr-Cyrl-CS"/>
        </w:rPr>
      </w:pPr>
      <w:r w:rsidRPr="00F514AD">
        <w:rPr>
          <w:lang w:val="sr-Cyrl-CS"/>
        </w:rPr>
        <w:t xml:space="preserve">              Понуђач је дужан да наручиоцу, на његов захтев, омогући приступ код подизвођача, ради утврђивања испуњености  услов</w:t>
      </w:r>
      <w:r w:rsidRPr="00F514AD">
        <w:t>a.</w:t>
      </w:r>
    </w:p>
    <w:p w:rsidR="00180F6E" w:rsidRPr="00F514AD" w:rsidRDefault="00180F6E" w:rsidP="00180F6E">
      <w:pPr>
        <w:tabs>
          <w:tab w:val="left" w:pos="345"/>
        </w:tabs>
        <w:jc w:val="both"/>
        <w:rPr>
          <w:lang w:val="sr-Cyrl-CS"/>
        </w:rPr>
      </w:pPr>
      <w:r w:rsidRPr="00F514AD">
        <w:rPr>
          <w:lang w:val="sr-Cyrl-CS"/>
        </w:rPr>
        <w:t xml:space="preserve">              Добављач (понуђач)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штету.У том случају Наручилацје дужан даобавести организацију надлежну за заштиту конкуренције.</w:t>
      </w:r>
    </w:p>
    <w:p w:rsidR="00180F6E" w:rsidRPr="00F514AD" w:rsidRDefault="00180F6E" w:rsidP="00180F6E">
      <w:pPr>
        <w:tabs>
          <w:tab w:val="left" w:pos="345"/>
        </w:tabs>
        <w:jc w:val="both"/>
        <w:rPr>
          <w:lang w:val="sr-Cyrl-CS"/>
        </w:rPr>
      </w:pPr>
      <w:r w:rsidRPr="00F514AD">
        <w:rPr>
          <w:lang w:val="sr-Cyrl-CS"/>
        </w:rPr>
        <w:t xml:space="preserve">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80F6E" w:rsidRPr="00F514AD" w:rsidRDefault="00180F6E" w:rsidP="00180F6E">
      <w:pPr>
        <w:tabs>
          <w:tab w:val="left" w:pos="345"/>
        </w:tabs>
        <w:jc w:val="both"/>
        <w:rPr>
          <w:lang w:val="sr-Cyrl-CS"/>
        </w:rPr>
      </w:pPr>
    </w:p>
    <w:p w:rsidR="00180F6E" w:rsidRPr="00F514AD" w:rsidRDefault="00180F6E" w:rsidP="00180F6E">
      <w:pPr>
        <w:ind w:left="284"/>
        <w:rPr>
          <w:b/>
          <w:lang w:val="sr-Cyrl-CS"/>
        </w:rPr>
      </w:pPr>
      <w:r w:rsidRPr="00F514AD">
        <w:rPr>
          <w:b/>
          <w:lang w:val="en-US"/>
        </w:rPr>
        <w:lastRenderedPageBreak/>
        <w:t>10.</w:t>
      </w:r>
      <w:r w:rsidRPr="00F514AD">
        <w:rPr>
          <w:b/>
          <w:lang w:val="sr-Cyrl-CS"/>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180F6E" w:rsidRPr="00F514AD" w:rsidRDefault="00180F6E" w:rsidP="00180F6E">
      <w:pPr>
        <w:ind w:left="360"/>
        <w:rPr>
          <w:b/>
          <w:lang w:val="sr-Cyrl-CS"/>
        </w:rPr>
      </w:pPr>
    </w:p>
    <w:p w:rsidR="00180F6E" w:rsidRPr="00F514AD" w:rsidRDefault="00180F6E" w:rsidP="00180F6E">
      <w:pPr>
        <w:ind w:left="720"/>
        <w:jc w:val="both"/>
        <w:rPr>
          <w:lang w:val="sr-Cyrl-CS"/>
        </w:rPr>
      </w:pPr>
      <w:r w:rsidRPr="00F514AD">
        <w:rPr>
          <w:b/>
          <w:lang w:val="sr-Cyrl-CS"/>
        </w:rPr>
        <w:t xml:space="preserve">   </w:t>
      </w:r>
      <w:r w:rsidRPr="00F514AD">
        <w:rPr>
          <w:lang w:val="sr-Cyrl-CS"/>
        </w:rPr>
        <w:t>Понуду може поднети група понуђача.</w:t>
      </w:r>
    </w:p>
    <w:p w:rsidR="00180F6E" w:rsidRPr="00F514AD" w:rsidRDefault="00180F6E" w:rsidP="00180F6E">
      <w:pPr>
        <w:tabs>
          <w:tab w:val="left" w:pos="345"/>
        </w:tabs>
        <w:ind w:left="345"/>
        <w:jc w:val="both"/>
      </w:pPr>
      <w:r w:rsidRPr="00F514AD">
        <w:rPr>
          <w:lang w:val="sr-Cyrl-CS"/>
        </w:rPr>
        <w:t xml:space="preserve">     </w:t>
      </w:r>
      <w:r w:rsidRPr="00F514AD">
        <w:t xml:space="preserve">    </w:t>
      </w:r>
      <w:r w:rsidRPr="00F514AD">
        <w:rPr>
          <w:lang w:val="sr-Cyrl-CS"/>
        </w:rPr>
        <w:t xml:space="preserve"> Уколико понуду подноси група понуђача, у Обрасцу понуде навести све   учеснике у</w:t>
      </w:r>
    </w:p>
    <w:p w:rsidR="00180F6E" w:rsidRPr="00F514AD" w:rsidRDefault="00180F6E" w:rsidP="00180F6E">
      <w:pPr>
        <w:tabs>
          <w:tab w:val="left" w:pos="345"/>
        </w:tabs>
        <w:jc w:val="both"/>
        <w:rPr>
          <w:lang w:val="sr-Cyrl-CS"/>
        </w:rPr>
      </w:pPr>
      <w:r w:rsidRPr="00F514AD">
        <w:rPr>
          <w:lang w:val="sr-Cyrl-CS"/>
        </w:rPr>
        <w:t>заједничкој понуди.</w:t>
      </w:r>
    </w:p>
    <w:p w:rsidR="00180F6E" w:rsidRPr="00F514AD" w:rsidRDefault="00180F6E" w:rsidP="00180F6E">
      <w:pPr>
        <w:tabs>
          <w:tab w:val="left" w:pos="0"/>
        </w:tabs>
        <w:jc w:val="both"/>
        <w:rPr>
          <w:lang w:val="sr-Cyrl-CS"/>
        </w:rPr>
      </w:pPr>
      <w:r w:rsidRPr="00F514AD">
        <w:rPr>
          <w:lang w:val="sr-Cyrl-CS"/>
        </w:rPr>
        <w:t xml:space="preserve">    </w:t>
      </w:r>
      <w:r w:rsidRPr="00F514AD">
        <w:t xml:space="preserve">     </w:t>
      </w:r>
      <w:r w:rsidRPr="00F514AD">
        <w:rPr>
          <w:lang w:val="sr-Cyrl-CS"/>
        </w:rPr>
        <w:t xml:space="preserve">      Сваки понуђач из групе понуђача мора да испуни  обавезне услове из члана 75. став 1. тач. 1) до 4) ЗЈН, а ,додатне услове из члана 76.ЗЈН чланови групе понуђача испуњавају заједно. </w:t>
      </w:r>
    </w:p>
    <w:p w:rsidR="00180F6E" w:rsidRPr="00F514AD" w:rsidRDefault="00180F6E" w:rsidP="00180F6E">
      <w:pPr>
        <w:tabs>
          <w:tab w:val="left" w:pos="345"/>
        </w:tabs>
        <w:jc w:val="both"/>
        <w:rPr>
          <w:lang w:val="sr-Cyrl-CS"/>
        </w:rPr>
      </w:pPr>
      <w:r w:rsidRPr="00F514AD">
        <w:rPr>
          <w:lang w:val="sr-Cyrl-CS"/>
        </w:rPr>
        <w:t xml:space="preserve">        </w:t>
      </w:r>
      <w:r w:rsidRPr="00F514AD">
        <w:t xml:space="preserve">      </w:t>
      </w:r>
      <w:r w:rsidRPr="00F514AD">
        <w:rPr>
          <w:lang w:val="sr-Cyrl-CS"/>
        </w:rPr>
        <w:t xml:space="preserve"> Понуђачи који поднесу заједничку понуду одговарају неограничено солидарно према Наручиоцу.</w:t>
      </w:r>
    </w:p>
    <w:p w:rsidR="00180F6E" w:rsidRPr="00F514AD" w:rsidRDefault="00180F6E" w:rsidP="00180F6E">
      <w:pPr>
        <w:tabs>
          <w:tab w:val="left" w:pos="345"/>
        </w:tabs>
        <w:jc w:val="both"/>
        <w:rPr>
          <w:lang w:val="sr-Cyrl-CS"/>
        </w:rPr>
      </w:pPr>
      <w:r w:rsidRPr="00F514AD">
        <w:rPr>
          <w:lang w:val="sr-Cyrl-CS"/>
        </w:rPr>
        <w:t xml:space="preserve">              </w:t>
      </w:r>
      <w:r w:rsidRPr="00F514AD">
        <w:t>Чланови групе понуђача ће међу собом одредити носиоца групе понуђача,</w:t>
      </w:r>
      <w:r w:rsidRPr="00F514AD">
        <w:rPr>
          <w:lang w:val="sr-Cyrl-CS"/>
        </w:rPr>
        <w:t xml:space="preserve"> </w:t>
      </w:r>
      <w:r w:rsidRPr="00F514AD">
        <w:t>адресу за примање поште, телефон, печат, као и представника који ће имати овлашћење да иступа у име и за рачун групе понуђача.</w:t>
      </w:r>
    </w:p>
    <w:p w:rsidR="00180F6E" w:rsidRPr="00F514AD" w:rsidRDefault="00180F6E" w:rsidP="00180F6E">
      <w:pPr>
        <w:tabs>
          <w:tab w:val="left" w:pos="345"/>
        </w:tabs>
        <w:jc w:val="both"/>
        <w:rPr>
          <w:lang w:val="sr-Cyrl-CS"/>
        </w:rPr>
      </w:pPr>
      <w:r w:rsidRPr="00F514AD">
        <w:rPr>
          <w:lang w:val="sr-Cyrl-CS"/>
        </w:rPr>
        <w:t xml:space="preserve">               У складу са чланом 81.став 4. ЗЈН, саставни део заједничке понуде је споразум којим се понуђачи из групе међусобно и према наручиоцу, обавезују на извршење јавне набавке </w:t>
      </w:r>
      <w:r w:rsidRPr="00F514AD">
        <w:rPr>
          <w:b/>
          <w:lang w:val="sr-Cyrl-CS"/>
        </w:rPr>
        <w:t>(Споразум о заједничком извршењу јавне набавке</w:t>
      </w:r>
      <w:r w:rsidRPr="00F514AD">
        <w:rPr>
          <w:lang w:val="sr-Cyrl-CS"/>
        </w:rPr>
        <w:t>), а који обавезно садржи податке о:</w:t>
      </w:r>
    </w:p>
    <w:p w:rsidR="00180F6E" w:rsidRPr="00F514AD" w:rsidRDefault="00180F6E" w:rsidP="00180F6E">
      <w:pPr>
        <w:numPr>
          <w:ilvl w:val="0"/>
          <w:numId w:val="9"/>
        </w:numPr>
        <w:tabs>
          <w:tab w:val="left" w:pos="345"/>
        </w:tabs>
        <w:jc w:val="both"/>
        <w:rPr>
          <w:lang w:val="sr-Cyrl-CS"/>
        </w:rPr>
      </w:pPr>
      <w:r w:rsidRPr="00F514AD">
        <w:rPr>
          <w:lang w:val="sr-Cyrl-CS"/>
        </w:rPr>
        <w:t xml:space="preserve">члану групе који ће бити носилац посла, односно који ће поднети понуду и који ће </w:t>
      </w:r>
    </w:p>
    <w:p w:rsidR="00180F6E" w:rsidRPr="00F514AD" w:rsidRDefault="00180F6E" w:rsidP="00180F6E">
      <w:pPr>
        <w:tabs>
          <w:tab w:val="left" w:pos="345"/>
        </w:tabs>
        <w:ind w:left="120"/>
        <w:jc w:val="both"/>
        <w:rPr>
          <w:lang w:val="sr-Cyrl-CS"/>
        </w:rPr>
      </w:pPr>
      <w:r w:rsidRPr="00F514AD">
        <w:rPr>
          <w:lang w:val="sr-Cyrl-CS"/>
        </w:rPr>
        <w:t xml:space="preserve">   заступати групу понуђача пред наручиоцем</w:t>
      </w:r>
    </w:p>
    <w:p w:rsidR="00180F6E" w:rsidRPr="00F514AD" w:rsidRDefault="00180F6E" w:rsidP="00180F6E">
      <w:pPr>
        <w:tabs>
          <w:tab w:val="left" w:pos="345"/>
        </w:tabs>
        <w:jc w:val="both"/>
        <w:rPr>
          <w:lang w:val="sr-Cyrl-CS"/>
        </w:rPr>
      </w:pPr>
      <w:r w:rsidRPr="00F514AD">
        <w:rPr>
          <w:lang w:val="sr-Cyrl-CS"/>
        </w:rPr>
        <w:t>2.опис послова сваког од понуђача из групе понуђача у извршењу уговора</w:t>
      </w:r>
    </w:p>
    <w:p w:rsidR="00180F6E" w:rsidRPr="00F514AD" w:rsidRDefault="00180F6E" w:rsidP="00180F6E">
      <w:pPr>
        <w:tabs>
          <w:tab w:val="left" w:pos="345"/>
        </w:tabs>
        <w:jc w:val="both"/>
        <w:rPr>
          <w:lang w:val="sr-Cyrl-CS"/>
        </w:rPr>
      </w:pPr>
    </w:p>
    <w:p w:rsidR="00180F6E" w:rsidRPr="00F514AD" w:rsidRDefault="00180F6E" w:rsidP="00180F6E">
      <w:pPr>
        <w:ind w:left="284"/>
        <w:rPr>
          <w:b/>
          <w:lang w:val="sr-Cyrl-CS"/>
        </w:rPr>
      </w:pPr>
      <w:r w:rsidRPr="00F514AD">
        <w:rPr>
          <w:b/>
          <w:lang w:val="en-US"/>
        </w:rPr>
        <w:t>11.</w:t>
      </w:r>
      <w:r w:rsidRPr="00F514AD">
        <w:rPr>
          <w:b/>
          <w:lang w:val="sr-Cyrl-CS"/>
        </w:rPr>
        <w:t>Захтеви у погледу траженог начина и услова плаћања, гарантног рока, као и евентуалних других околности од којих зависи прихватљивост понуде</w:t>
      </w:r>
    </w:p>
    <w:p w:rsidR="00180F6E" w:rsidRPr="00F514AD" w:rsidRDefault="00180F6E" w:rsidP="00180F6E">
      <w:pPr>
        <w:tabs>
          <w:tab w:val="left" w:pos="345"/>
        </w:tabs>
        <w:ind w:left="345"/>
        <w:rPr>
          <w:b/>
          <w:highlight w:val="yellow"/>
        </w:rPr>
      </w:pPr>
    </w:p>
    <w:p w:rsidR="00180F6E" w:rsidRPr="0004522D" w:rsidRDefault="00180F6E" w:rsidP="00180F6E">
      <w:pPr>
        <w:tabs>
          <w:tab w:val="left" w:pos="345"/>
        </w:tabs>
        <w:ind w:left="345"/>
        <w:rPr>
          <w:b/>
          <w:color w:val="FF0000"/>
          <w:highlight w:val="yellow"/>
        </w:rPr>
      </w:pPr>
    </w:p>
    <w:p w:rsidR="00180F6E" w:rsidRPr="004D3DA9" w:rsidRDefault="00180F6E" w:rsidP="00180F6E">
      <w:pPr>
        <w:tabs>
          <w:tab w:val="left" w:pos="345"/>
        </w:tabs>
        <w:ind w:left="705"/>
        <w:rPr>
          <w:u w:val="single"/>
          <w:lang w:val="sr-Cyrl-BA"/>
        </w:rPr>
      </w:pPr>
      <w:r w:rsidRPr="004D3DA9">
        <w:rPr>
          <w:lang w:val="sr-Cyrl-CS"/>
        </w:rPr>
        <w:t>1</w:t>
      </w:r>
      <w:r w:rsidRPr="004D3DA9">
        <w:rPr>
          <w:lang w:val="en-US"/>
        </w:rPr>
        <w:t>1</w:t>
      </w:r>
      <w:r w:rsidRPr="004D3DA9">
        <w:rPr>
          <w:lang w:val="sr-Cyrl-CS"/>
        </w:rPr>
        <w:t>.1.</w:t>
      </w:r>
      <w:r w:rsidRPr="004D3DA9">
        <w:rPr>
          <w:b/>
          <w:lang w:val="sr-Cyrl-CS"/>
        </w:rPr>
        <w:t xml:space="preserve"> </w:t>
      </w:r>
      <w:r w:rsidRPr="004D3DA9">
        <w:rPr>
          <w:u w:val="single"/>
          <w:lang w:val="sr-Cyrl-CS"/>
        </w:rPr>
        <w:t>Захтеви у погледу начина и услова плаћања</w:t>
      </w:r>
      <w:r w:rsidRPr="004D3DA9">
        <w:rPr>
          <w:u w:val="single"/>
          <w:lang w:val="en-US"/>
        </w:rPr>
        <w:t xml:space="preserve"> </w:t>
      </w:r>
    </w:p>
    <w:p w:rsidR="00180F6E" w:rsidRPr="004D3DA9" w:rsidRDefault="00180F6E" w:rsidP="00180F6E">
      <w:pPr>
        <w:pStyle w:val="Default"/>
        <w:rPr>
          <w:color w:val="auto"/>
        </w:rPr>
      </w:pPr>
      <w:r w:rsidRPr="004D3DA9">
        <w:rPr>
          <w:b/>
          <w:color w:val="auto"/>
          <w:lang w:val="sr-Cyrl-CS"/>
        </w:rPr>
        <w:t>Начин и услови  плаћања</w:t>
      </w:r>
      <w:r w:rsidRPr="004D3DA9">
        <w:rPr>
          <w:color w:val="auto"/>
        </w:rPr>
        <w:t xml:space="preserve"> Плаћање се врши у складу са Законом о роковима измирења новчаних обавеза у комерцијалним трансакцијама (“Сл. </w:t>
      </w:r>
      <w:proofErr w:type="gramStart"/>
      <w:r w:rsidRPr="004D3DA9">
        <w:rPr>
          <w:color w:val="auto"/>
        </w:rPr>
        <w:t>гласник</w:t>
      </w:r>
      <w:proofErr w:type="gramEnd"/>
      <w:r w:rsidRPr="004D3DA9">
        <w:rPr>
          <w:color w:val="auto"/>
        </w:rPr>
        <w:t xml:space="preserve"> РС“ број 119/12 и 68/15).Цену за обављене услуге Наручилац ће платити Извршиоцу у законском року не дужем од 45 дана од дана испостављања фактуре.</w:t>
      </w:r>
    </w:p>
    <w:p w:rsidR="00180F6E" w:rsidRPr="004D3DA9" w:rsidRDefault="00180F6E" w:rsidP="00180F6E">
      <w:pPr>
        <w:pStyle w:val="Default"/>
        <w:rPr>
          <w:color w:val="auto"/>
        </w:rPr>
      </w:pPr>
      <w:r w:rsidRPr="004D3DA9">
        <w:rPr>
          <w:color w:val="auto"/>
        </w:rPr>
        <w:t xml:space="preserve"> </w:t>
      </w:r>
      <w:proofErr w:type="gramStart"/>
      <w:r w:rsidRPr="004D3DA9">
        <w:rPr>
          <w:color w:val="auto"/>
        </w:rPr>
        <w:t>Понуђачу није дозвољено да захтева аванс.</w:t>
      </w:r>
      <w:proofErr w:type="gramEnd"/>
    </w:p>
    <w:p w:rsidR="00180F6E" w:rsidRPr="004D3DA9" w:rsidRDefault="00180F6E" w:rsidP="00180F6E">
      <w:pPr>
        <w:pStyle w:val="Default"/>
        <w:rPr>
          <w:color w:val="auto"/>
        </w:rPr>
      </w:pPr>
      <w:r w:rsidRPr="004D3DA9">
        <w:rPr>
          <w:color w:val="auto"/>
        </w:rPr>
        <w:t xml:space="preserve">Плаћање ће се </w:t>
      </w:r>
      <w:proofErr w:type="gramStart"/>
      <w:r w:rsidRPr="004D3DA9">
        <w:rPr>
          <w:color w:val="auto"/>
        </w:rPr>
        <w:t>вршити  уплатом</w:t>
      </w:r>
      <w:proofErr w:type="gramEnd"/>
      <w:r w:rsidRPr="004D3DA9">
        <w:rPr>
          <w:color w:val="auto"/>
        </w:rPr>
        <w:t xml:space="preserve"> на рачун понуђача на основу испостављених фактура.</w:t>
      </w:r>
    </w:p>
    <w:p w:rsidR="00180F6E" w:rsidRPr="004D3DA9" w:rsidRDefault="00180F6E" w:rsidP="00180F6E">
      <w:pPr>
        <w:pStyle w:val="Default"/>
        <w:rPr>
          <w:color w:val="auto"/>
        </w:rPr>
      </w:pPr>
    </w:p>
    <w:p w:rsidR="00180F6E" w:rsidRPr="001A24BC" w:rsidRDefault="00180F6E" w:rsidP="00180F6E">
      <w:pPr>
        <w:jc w:val="both"/>
      </w:pPr>
    </w:p>
    <w:p w:rsidR="00180F6E" w:rsidRDefault="00180F6E" w:rsidP="00180F6E">
      <w:pPr>
        <w:tabs>
          <w:tab w:val="left" w:pos="345"/>
        </w:tabs>
        <w:rPr>
          <w:u w:val="single"/>
          <w:lang w:val="sr-Cyrl-CS"/>
        </w:rPr>
      </w:pPr>
      <w:r>
        <w:rPr>
          <w:lang w:val="sr-Cyrl-CS"/>
        </w:rPr>
        <w:tab/>
      </w:r>
      <w:r>
        <w:rPr>
          <w:lang w:val="sr-Cyrl-CS"/>
        </w:rPr>
        <w:tab/>
      </w:r>
      <w:r w:rsidRPr="00F514AD">
        <w:rPr>
          <w:lang w:val="sr-Cyrl-CS"/>
        </w:rPr>
        <w:t xml:space="preserve"> 1</w:t>
      </w:r>
      <w:r w:rsidRPr="00F514AD">
        <w:rPr>
          <w:lang w:val="en-US"/>
        </w:rPr>
        <w:t>1</w:t>
      </w:r>
      <w:r w:rsidRPr="00F514AD">
        <w:rPr>
          <w:lang w:val="sr-Cyrl-CS"/>
        </w:rPr>
        <w:t>.</w:t>
      </w:r>
      <w:r w:rsidR="0089394F">
        <w:t>2</w:t>
      </w:r>
      <w:r w:rsidRPr="00F514AD">
        <w:rPr>
          <w:lang w:val="sr-Cyrl-CS"/>
        </w:rPr>
        <w:t>.</w:t>
      </w:r>
      <w:r w:rsidRPr="00F514AD">
        <w:rPr>
          <w:u w:val="single"/>
          <w:lang w:val="sr-Cyrl-CS"/>
        </w:rPr>
        <w:t xml:space="preserve"> Захтеви у погледу </w:t>
      </w:r>
      <w:r w:rsidRPr="00BD3412">
        <w:rPr>
          <w:u w:val="single"/>
          <w:lang w:val="sr-Cyrl-CS"/>
        </w:rPr>
        <w:t>рока</w:t>
      </w:r>
      <w:r w:rsidRPr="00BD3412">
        <w:rPr>
          <w:u w:val="single"/>
        </w:rPr>
        <w:t xml:space="preserve"> и места извршења услуга</w:t>
      </w:r>
      <w:r w:rsidRPr="00F514AD">
        <w:rPr>
          <w:u w:val="single"/>
          <w:lang w:val="sr-Cyrl-CS"/>
        </w:rPr>
        <w:t xml:space="preserve"> </w:t>
      </w:r>
    </w:p>
    <w:p w:rsidR="00DB5F0A" w:rsidRDefault="00DB5F0A" w:rsidP="00180F6E">
      <w:pPr>
        <w:tabs>
          <w:tab w:val="left" w:pos="345"/>
        </w:tabs>
        <w:rPr>
          <w:u w:val="single"/>
          <w:lang w:val="sr-Cyrl-CS"/>
        </w:rPr>
      </w:pPr>
    </w:p>
    <w:p w:rsidR="00AA3569" w:rsidRPr="00AA3569" w:rsidRDefault="00AA3569" w:rsidP="00AA3569">
      <w:pPr>
        <w:autoSpaceDE w:val="0"/>
        <w:autoSpaceDN w:val="0"/>
        <w:adjustRightInd w:val="0"/>
        <w:rPr>
          <w:rFonts w:eastAsiaTheme="minorHAnsi"/>
          <w:color w:val="000000"/>
          <w:lang w:val="en-US" w:eastAsia="en-US"/>
        </w:rPr>
      </w:pPr>
      <w:r w:rsidRPr="00AA3569">
        <w:rPr>
          <w:rFonts w:eastAsiaTheme="minorHAnsi"/>
          <w:b/>
          <w:bCs/>
          <w:color w:val="000000"/>
          <w:lang w:val="en-US" w:eastAsia="en-US"/>
        </w:rPr>
        <w:t>Рок за одзив за извршење услуге</w:t>
      </w:r>
      <w:r w:rsidR="00EC4EE4">
        <w:rPr>
          <w:rFonts w:eastAsiaTheme="minorHAnsi"/>
          <w:b/>
          <w:bCs/>
          <w:color w:val="000000"/>
          <w:lang w:eastAsia="en-US"/>
        </w:rPr>
        <w:t>:</w:t>
      </w:r>
      <w:r w:rsidRPr="00AA3569">
        <w:rPr>
          <w:rFonts w:eastAsiaTheme="minorHAnsi"/>
          <w:b/>
          <w:bCs/>
          <w:color w:val="000000"/>
          <w:lang w:val="en-US" w:eastAsia="en-US"/>
        </w:rPr>
        <w:t xml:space="preserve"> </w:t>
      </w:r>
      <w:r w:rsidRPr="00EC4EE4">
        <w:rPr>
          <w:rFonts w:eastAsiaTheme="minorHAnsi"/>
          <w:bCs/>
          <w:color w:val="000000"/>
          <w:lang w:val="en-US" w:eastAsia="en-US"/>
        </w:rPr>
        <w:t>је најдуже 12 сати</w:t>
      </w:r>
      <w:r w:rsidRPr="00AA3569">
        <w:rPr>
          <w:rFonts w:eastAsiaTheme="minorHAnsi"/>
          <w:b/>
          <w:bCs/>
          <w:color w:val="000000"/>
          <w:lang w:val="en-US" w:eastAsia="en-US"/>
        </w:rPr>
        <w:t xml:space="preserve"> </w:t>
      </w:r>
      <w:r w:rsidRPr="00AA3569">
        <w:rPr>
          <w:rFonts w:eastAsiaTheme="minorHAnsi"/>
          <w:color w:val="000000"/>
          <w:lang w:val="en-US" w:eastAsia="en-US"/>
        </w:rPr>
        <w:t xml:space="preserve">по упућеном писаном или усменом захтеву </w:t>
      </w:r>
      <w:proofErr w:type="gramStart"/>
      <w:r w:rsidRPr="00AA3569">
        <w:rPr>
          <w:rFonts w:eastAsiaTheme="minorHAnsi"/>
          <w:color w:val="000000"/>
          <w:lang w:val="en-US" w:eastAsia="en-US"/>
        </w:rPr>
        <w:t>Наручиоца .</w:t>
      </w:r>
      <w:proofErr w:type="gramEnd"/>
      <w:r w:rsidRPr="00AA3569">
        <w:rPr>
          <w:rFonts w:eastAsiaTheme="minorHAnsi"/>
          <w:color w:val="000000"/>
          <w:lang w:val="en-US" w:eastAsia="en-US"/>
        </w:rPr>
        <w:t xml:space="preserve"> </w:t>
      </w:r>
    </w:p>
    <w:p w:rsidR="00AA3569" w:rsidRPr="00AA3569" w:rsidRDefault="00AA3569" w:rsidP="00AA3569">
      <w:pPr>
        <w:autoSpaceDE w:val="0"/>
        <w:autoSpaceDN w:val="0"/>
        <w:adjustRightInd w:val="0"/>
        <w:rPr>
          <w:rFonts w:eastAsiaTheme="minorHAnsi"/>
          <w:color w:val="000000"/>
          <w:sz w:val="22"/>
          <w:szCs w:val="22"/>
          <w:lang w:val="en-US" w:eastAsia="en-US"/>
        </w:rPr>
      </w:pPr>
      <w:r w:rsidRPr="00AA3569">
        <w:rPr>
          <w:rFonts w:eastAsiaTheme="minorHAnsi"/>
          <w:b/>
          <w:bCs/>
          <w:color w:val="000000"/>
          <w:lang w:val="en-US" w:eastAsia="en-US"/>
        </w:rPr>
        <w:t>Начин извршења улуге -</w:t>
      </w:r>
      <w:r w:rsidRPr="00EC4EE4">
        <w:rPr>
          <w:rFonts w:eastAsiaTheme="minorHAnsi"/>
          <w:bCs/>
          <w:color w:val="000000"/>
          <w:lang w:val="en-US" w:eastAsia="en-US"/>
        </w:rPr>
        <w:t>сукцесивно по захтеву Наручиоца</w:t>
      </w:r>
      <w:r w:rsidRPr="00AA3569">
        <w:rPr>
          <w:rFonts w:eastAsiaTheme="minorHAnsi"/>
          <w:b/>
          <w:bCs/>
          <w:color w:val="000000"/>
          <w:sz w:val="22"/>
          <w:szCs w:val="22"/>
          <w:lang w:val="en-US" w:eastAsia="en-US"/>
        </w:rPr>
        <w:t xml:space="preserve"> </w:t>
      </w:r>
    </w:p>
    <w:p w:rsidR="00DB5F0A" w:rsidRDefault="00180F6E" w:rsidP="00DB5F0A">
      <w:pPr>
        <w:tabs>
          <w:tab w:val="left" w:pos="345"/>
        </w:tabs>
      </w:pPr>
      <w:r w:rsidRPr="006617AD">
        <w:rPr>
          <w:sz w:val="22"/>
          <w:szCs w:val="22"/>
          <w:lang w:val="sr-Cyrl-CS"/>
        </w:rPr>
        <w:t xml:space="preserve"> </w:t>
      </w:r>
      <w:r w:rsidR="00DB5F0A" w:rsidRPr="00DB5F0A">
        <w:rPr>
          <w:b/>
        </w:rPr>
        <w:t>Место пружања услуге</w:t>
      </w:r>
      <w:r w:rsidR="00DB5F0A">
        <w:t xml:space="preserve"> – територија Општине Ириг.</w:t>
      </w:r>
    </w:p>
    <w:p w:rsidR="00180F6E" w:rsidRPr="006F6531" w:rsidRDefault="00180F6E" w:rsidP="00180F6E">
      <w:pPr>
        <w:tabs>
          <w:tab w:val="left" w:pos="345"/>
        </w:tabs>
        <w:rPr>
          <w:sz w:val="22"/>
          <w:szCs w:val="22"/>
          <w:lang w:val="sr-Cyrl-CS"/>
        </w:rPr>
      </w:pPr>
      <w:r w:rsidRPr="006617AD">
        <w:rPr>
          <w:sz w:val="22"/>
          <w:szCs w:val="22"/>
          <w:lang w:val="sr-Cyrl-CS"/>
        </w:rPr>
        <w:t xml:space="preserve">                         </w:t>
      </w:r>
    </w:p>
    <w:p w:rsidR="00180F6E" w:rsidRPr="00F514AD" w:rsidRDefault="00180F6E" w:rsidP="00180F6E">
      <w:pPr>
        <w:tabs>
          <w:tab w:val="left" w:pos="345"/>
        </w:tabs>
        <w:ind w:left="705"/>
        <w:jc w:val="both"/>
        <w:rPr>
          <w:u w:val="single"/>
          <w:lang w:val="sr-Cyrl-CS"/>
        </w:rPr>
      </w:pPr>
      <w:r w:rsidRPr="00F514AD">
        <w:rPr>
          <w:lang w:val="sr-Cyrl-CS"/>
        </w:rPr>
        <w:t>1</w:t>
      </w:r>
      <w:r w:rsidRPr="00F514AD">
        <w:rPr>
          <w:lang w:val="en-US"/>
        </w:rPr>
        <w:t>1</w:t>
      </w:r>
      <w:r w:rsidRPr="00F514AD">
        <w:rPr>
          <w:lang w:val="sr-Cyrl-CS"/>
        </w:rPr>
        <w:t>.</w:t>
      </w:r>
      <w:r w:rsidR="0089394F">
        <w:t>3</w:t>
      </w:r>
      <w:r w:rsidRPr="00F514AD">
        <w:rPr>
          <w:lang w:val="sr-Cyrl-CS"/>
        </w:rPr>
        <w:t xml:space="preserve">. </w:t>
      </w:r>
      <w:r w:rsidRPr="00F514AD">
        <w:rPr>
          <w:u w:val="single"/>
          <w:lang w:val="sr-Cyrl-CS"/>
        </w:rPr>
        <w:t>Трошкови припремања понуде</w:t>
      </w:r>
    </w:p>
    <w:p w:rsidR="00180F6E" w:rsidRPr="00F514AD" w:rsidRDefault="00180F6E" w:rsidP="00180F6E">
      <w:pPr>
        <w:tabs>
          <w:tab w:val="left" w:pos="345"/>
        </w:tabs>
        <w:ind w:left="705"/>
        <w:jc w:val="both"/>
        <w:rPr>
          <w:u w:val="single"/>
          <w:lang w:val="sr-Cyrl-CS"/>
        </w:rPr>
      </w:pPr>
    </w:p>
    <w:p w:rsidR="00180F6E" w:rsidRPr="00F514AD" w:rsidRDefault="00180F6E" w:rsidP="00180F6E">
      <w:pPr>
        <w:tabs>
          <w:tab w:val="left" w:pos="345"/>
        </w:tabs>
        <w:jc w:val="both"/>
        <w:rPr>
          <w:lang w:val="sr-Cyrl-CS"/>
        </w:rPr>
      </w:pPr>
      <w:r w:rsidRPr="00F514AD">
        <w:rPr>
          <w:lang w:val="sr-Cyrl-CS"/>
        </w:rPr>
        <w:t xml:space="preserve">Понуђач може да у оквиру понуде достави укупан износ и структуру трошкова </w:t>
      </w:r>
    </w:p>
    <w:p w:rsidR="00180F6E" w:rsidRPr="00F514AD" w:rsidRDefault="00180F6E" w:rsidP="00180F6E">
      <w:pPr>
        <w:tabs>
          <w:tab w:val="left" w:pos="345"/>
        </w:tabs>
        <w:jc w:val="both"/>
        <w:rPr>
          <w:lang w:val="sr-Cyrl-CS"/>
        </w:rPr>
      </w:pPr>
      <w:r w:rsidRPr="00F514AD">
        <w:rPr>
          <w:lang w:val="sr-Cyrl-CS"/>
        </w:rPr>
        <w:t>припремања понуде.</w:t>
      </w:r>
    </w:p>
    <w:p w:rsidR="00180F6E" w:rsidRPr="00F514AD" w:rsidRDefault="00180F6E" w:rsidP="00180F6E">
      <w:pPr>
        <w:tabs>
          <w:tab w:val="left" w:pos="345"/>
        </w:tabs>
        <w:rPr>
          <w:lang w:val="sr-Cyrl-CS"/>
        </w:rPr>
      </w:pPr>
      <w:r w:rsidRPr="00F514AD">
        <w:rPr>
          <w:lang w:val="sr-Cyrl-CS"/>
        </w:rPr>
        <w:t>Трошкове припремања и подношења понуде сноси искључиво понуђач и не може тражити од Наручиоца наканду трошкова.</w:t>
      </w:r>
    </w:p>
    <w:p w:rsidR="00180F6E" w:rsidRPr="00206A77" w:rsidRDefault="00180F6E" w:rsidP="00180F6E">
      <w:pPr>
        <w:tabs>
          <w:tab w:val="left" w:pos="345"/>
        </w:tabs>
        <w:rPr>
          <w:lang w:val="sr-Cyrl-CS"/>
        </w:rPr>
      </w:pPr>
      <w:r w:rsidRPr="00F514AD">
        <w:rPr>
          <w:lang w:val="sr-Cyrl-CS"/>
        </w:rPr>
        <w:t>У случају обуставе поступка јавне набавке из разлога  који су на страни Наручиоца, Наручилац ће понуђачу надокнадити трошкове прибављања средстава обезбеђења, под условом да је понуђач тражио надоканаду тих трошкова у својој понуди.</w:t>
      </w:r>
    </w:p>
    <w:p w:rsidR="00180F6E" w:rsidRPr="0059025D" w:rsidRDefault="00180F6E" w:rsidP="00180F6E">
      <w:pPr>
        <w:tabs>
          <w:tab w:val="left" w:pos="345"/>
        </w:tabs>
      </w:pPr>
    </w:p>
    <w:p w:rsidR="00180F6E" w:rsidRPr="0004522D" w:rsidRDefault="00180F6E" w:rsidP="00180F6E">
      <w:pPr>
        <w:tabs>
          <w:tab w:val="left" w:pos="345"/>
        </w:tabs>
        <w:rPr>
          <w:lang w:val="en-US"/>
        </w:rPr>
      </w:pPr>
    </w:p>
    <w:p w:rsidR="00180F6E" w:rsidRDefault="00180F6E" w:rsidP="00180F6E">
      <w:pPr>
        <w:ind w:left="284"/>
        <w:rPr>
          <w:b/>
          <w:lang w:val="sr-Cyrl-CS"/>
        </w:rPr>
      </w:pPr>
      <w:proofErr w:type="gramStart"/>
      <w:r w:rsidRPr="00F514AD">
        <w:rPr>
          <w:b/>
          <w:lang w:val="en-US"/>
        </w:rPr>
        <w:t>12.</w:t>
      </w:r>
      <w:r w:rsidRPr="00F514AD">
        <w:rPr>
          <w:b/>
          <w:lang w:val="sr-Cyrl-CS"/>
        </w:rPr>
        <w:t>Валута и начин на који мора да буде наведена и изражена цена у понуди.</w:t>
      </w:r>
      <w:proofErr w:type="gramEnd"/>
    </w:p>
    <w:p w:rsidR="00180F6E" w:rsidRPr="00F514AD" w:rsidRDefault="00180F6E" w:rsidP="00180F6E">
      <w:pPr>
        <w:ind w:left="284"/>
        <w:rPr>
          <w:b/>
          <w:lang w:val="sr-Cyrl-CS"/>
        </w:rPr>
      </w:pPr>
    </w:p>
    <w:p w:rsidR="00180F6E" w:rsidRPr="0000431C" w:rsidRDefault="00180F6E" w:rsidP="00180F6E">
      <w:pPr>
        <w:tabs>
          <w:tab w:val="left" w:pos="345"/>
        </w:tabs>
        <w:ind w:left="705"/>
        <w:jc w:val="both"/>
        <w:rPr>
          <w:lang w:val="sr-Cyrl-CS"/>
        </w:rPr>
      </w:pPr>
      <w:r w:rsidRPr="0000431C">
        <w:rPr>
          <w:u w:val="single"/>
          <w:lang w:val="sr-Cyrl-CS"/>
        </w:rPr>
        <w:t>Валута:</w:t>
      </w:r>
      <w:r w:rsidRPr="0000431C">
        <w:rPr>
          <w:lang w:val="sr-Cyrl-CS"/>
        </w:rPr>
        <w:t xml:space="preserve"> Вредност понуде у поступку јавне набавке исказује се у динарима.</w:t>
      </w:r>
    </w:p>
    <w:p w:rsidR="00180F6E" w:rsidRPr="0000431C" w:rsidRDefault="00180F6E" w:rsidP="00180F6E">
      <w:pPr>
        <w:tabs>
          <w:tab w:val="left" w:pos="345"/>
        </w:tabs>
        <w:ind w:left="705"/>
        <w:jc w:val="both"/>
        <w:rPr>
          <w:u w:val="single"/>
          <w:lang w:val="sr-Cyrl-CS"/>
        </w:rPr>
      </w:pPr>
      <w:r w:rsidRPr="0000431C">
        <w:rPr>
          <w:u w:val="single"/>
          <w:lang w:val="sr-Cyrl-CS"/>
        </w:rPr>
        <w:t>Начин на који мора бити наведена и изражена цена у понуди:</w:t>
      </w:r>
    </w:p>
    <w:p w:rsidR="00180F6E" w:rsidRPr="0000431C" w:rsidRDefault="00180F6E" w:rsidP="00180F6E">
      <w:pPr>
        <w:tabs>
          <w:tab w:val="left" w:pos="345"/>
        </w:tabs>
        <w:ind w:left="705"/>
        <w:jc w:val="both"/>
      </w:pPr>
      <w:r w:rsidRPr="0000431C">
        <w:rPr>
          <w:lang w:val="sr-Cyrl-CS"/>
        </w:rPr>
        <w:t xml:space="preserve">Цене у понуди и предрачуну радова, укупна и јединичне, морају бити исказане у </w:t>
      </w:r>
    </w:p>
    <w:p w:rsidR="00180F6E" w:rsidRDefault="00180F6E" w:rsidP="00180F6E">
      <w:pPr>
        <w:tabs>
          <w:tab w:val="left" w:pos="345"/>
        </w:tabs>
        <w:ind w:left="345"/>
        <w:jc w:val="both"/>
        <w:rPr>
          <w:lang w:val="sr-Cyrl-CS"/>
        </w:rPr>
      </w:pPr>
      <w:r>
        <w:rPr>
          <w:lang w:val="sr-Cyrl-CS"/>
        </w:rPr>
        <w:tab/>
      </w:r>
      <w:r w:rsidRPr="0000431C">
        <w:rPr>
          <w:lang w:val="sr-Cyrl-CS"/>
        </w:rPr>
        <w:t>динарима,без ПДВ-а и са ПДВ-ом, са урачунатим свим трошковима које понуђач има у реализацији предметне јавне набавке.</w:t>
      </w:r>
    </w:p>
    <w:p w:rsidR="00180F6E" w:rsidRDefault="00180F6E" w:rsidP="00180F6E">
      <w:pPr>
        <w:tabs>
          <w:tab w:val="left" w:pos="345"/>
        </w:tabs>
        <w:ind w:left="345"/>
        <w:jc w:val="both"/>
        <w:rPr>
          <w:lang w:val="sr-Cyrl-CS"/>
        </w:rPr>
      </w:pPr>
      <w:r>
        <w:tab/>
        <w:t>У случају да у поднетој понуди није назначено да ли је понуђена цена са или без ПДВ-а. Сматраће се, сагласно Закону о јавним набвкама, да је иста дата без ПДВ-а.</w:t>
      </w:r>
    </w:p>
    <w:p w:rsidR="00180F6E" w:rsidRDefault="00180F6E" w:rsidP="00180F6E">
      <w:pPr>
        <w:tabs>
          <w:tab w:val="left" w:pos="345"/>
        </w:tabs>
        <w:ind w:left="345"/>
        <w:jc w:val="both"/>
      </w:pPr>
      <w:r>
        <w:t xml:space="preserve"> </w:t>
      </w:r>
      <w:r w:rsidRPr="00631A60">
        <w:rPr>
          <w:u w:val="single"/>
        </w:rPr>
        <w:t>Понуђене цене су фиксне током рока важења уговора и не могу се мењати</w:t>
      </w:r>
      <w:r>
        <w:t>. Ако је у понуди исказана неуобичајено ниска цена, наручилац ће поступити у складу са чланом 92. Закона о јавним набавкама.</w:t>
      </w:r>
    </w:p>
    <w:p w:rsidR="00180F6E" w:rsidRPr="00F514AD" w:rsidRDefault="00180F6E" w:rsidP="00180F6E">
      <w:pPr>
        <w:ind w:left="284"/>
        <w:rPr>
          <w:b/>
          <w:lang w:val="sr-Cyrl-CS"/>
        </w:rPr>
      </w:pPr>
      <w: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180F6E" w:rsidRPr="00F514AD" w:rsidRDefault="00180F6E" w:rsidP="00180F6E">
      <w:pPr>
        <w:spacing w:before="100" w:beforeAutospacing="1" w:line="210" w:lineRule="atLeast"/>
        <w:jc w:val="both"/>
        <w:rPr>
          <w:b/>
          <w:lang w:val="sr-Cyrl-BA"/>
        </w:rPr>
      </w:pPr>
      <w:r w:rsidRPr="00F514AD">
        <w:rPr>
          <w:b/>
        </w:rPr>
        <w:t xml:space="preserve">13. </w:t>
      </w:r>
      <w:r w:rsidRPr="00F514AD">
        <w:rPr>
          <w:b/>
          <w:lang w:val="sr-Cyrl-CS"/>
        </w:rPr>
        <w:t>П</w:t>
      </w:r>
      <w:r w:rsidRPr="00F514AD">
        <w:rPr>
          <w:b/>
        </w:rPr>
        <w:t>ода</w:t>
      </w:r>
      <w:r w:rsidRPr="00F514AD">
        <w:rPr>
          <w:b/>
          <w:lang w:val="sr-Cyrl-CS"/>
        </w:rPr>
        <w:t>ци</w:t>
      </w:r>
      <w:r w:rsidRPr="00F514AD">
        <w:rPr>
          <w:b/>
        </w:rPr>
        <w:t xml:space="preserve">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80F6E" w:rsidRPr="00F514AD" w:rsidRDefault="00180F6E" w:rsidP="00180F6E">
      <w:pPr>
        <w:spacing w:before="100" w:beforeAutospacing="1" w:line="210" w:lineRule="atLeast"/>
        <w:jc w:val="both"/>
        <w:rPr>
          <w:b/>
          <w:lang w:val="sr-Cyrl-BA"/>
        </w:rPr>
      </w:pPr>
    </w:p>
    <w:p w:rsidR="00180F6E" w:rsidRPr="00F514AD" w:rsidRDefault="00180F6E" w:rsidP="00180F6E">
      <w:pPr>
        <w:autoSpaceDE w:val="0"/>
        <w:autoSpaceDN w:val="0"/>
        <w:adjustRightInd w:val="0"/>
        <w:rPr>
          <w:rFonts w:eastAsia="Calibri"/>
          <w:lang w:val="sr-Cyrl-BA" w:eastAsia="en-US"/>
        </w:rPr>
      </w:pPr>
      <w:r w:rsidRPr="00F514AD">
        <w:rPr>
          <w:rFonts w:eastAsia="Calibri"/>
          <w:lang w:val="en-US" w:eastAsia="en-US"/>
        </w:rPr>
        <w:t xml:space="preserve">Подаци  о  пореским  обавезама  се  могу  добити  у  Пореској  управи,  Министарства финансија и привреде, 11000 Београд, Саве Машковића, 3-5, </w:t>
      </w:r>
      <w:hyperlink r:id="rId9" w:history="1">
        <w:r w:rsidRPr="00F514AD">
          <w:rPr>
            <w:rStyle w:val="Hyperlink"/>
            <w:rFonts w:eastAsia="Calibri"/>
            <w:lang w:val="en-US" w:eastAsia="en-US"/>
          </w:rPr>
          <w:t>www.poreskauprava.gov.rs</w:t>
        </w:r>
      </w:hyperlink>
      <w:r w:rsidRPr="00F514AD">
        <w:rPr>
          <w:rFonts w:eastAsia="Calibri"/>
          <w:lang w:val="en-US" w:eastAsia="en-US"/>
        </w:rPr>
        <w:t>;</w:t>
      </w:r>
    </w:p>
    <w:p w:rsidR="00180F6E" w:rsidRPr="00F514AD" w:rsidRDefault="00180F6E" w:rsidP="00180F6E">
      <w:pPr>
        <w:autoSpaceDE w:val="0"/>
        <w:autoSpaceDN w:val="0"/>
        <w:adjustRightInd w:val="0"/>
        <w:rPr>
          <w:rFonts w:eastAsia="Calibri"/>
          <w:lang w:val="sr-Cyrl-BA" w:eastAsia="en-US"/>
        </w:rPr>
      </w:pPr>
    </w:p>
    <w:p w:rsidR="00180F6E" w:rsidRPr="00F514AD" w:rsidRDefault="00180F6E" w:rsidP="00180F6E">
      <w:pPr>
        <w:autoSpaceDE w:val="0"/>
        <w:autoSpaceDN w:val="0"/>
        <w:adjustRightInd w:val="0"/>
        <w:rPr>
          <w:rFonts w:eastAsia="Calibri"/>
          <w:lang w:val="sr-Cyrl-BA" w:eastAsia="en-US"/>
        </w:rPr>
      </w:pPr>
      <w:r w:rsidRPr="00F514AD">
        <w:rPr>
          <w:rFonts w:eastAsia="Calibri"/>
          <w:lang w:val="en-US" w:eastAsia="en-US"/>
        </w:rPr>
        <w:t xml:space="preserve">Подаци  о  заштити  животне  средине  се  могу  добити  у Агенцији  за  заштиту  животнесредине, Београд, Руже Јовановића 27а, www.sepa.gov.rs и у Министарству енергетике,развоја и заштите животне средине, Београд, Немањина 22-26,  </w:t>
      </w:r>
      <w:hyperlink r:id="rId10" w:history="1">
        <w:r w:rsidRPr="00F514AD">
          <w:rPr>
            <w:rStyle w:val="Hyperlink"/>
            <w:rFonts w:eastAsia="Calibri"/>
            <w:lang w:val="en-US" w:eastAsia="en-US"/>
          </w:rPr>
          <w:t>www.merz.gov.rs</w:t>
        </w:r>
      </w:hyperlink>
      <w:r w:rsidRPr="00F514AD">
        <w:rPr>
          <w:rFonts w:eastAsia="Calibri"/>
          <w:lang w:val="en-US" w:eastAsia="en-US"/>
        </w:rPr>
        <w:t>;</w:t>
      </w:r>
    </w:p>
    <w:p w:rsidR="00180F6E" w:rsidRPr="00F514AD" w:rsidRDefault="00180F6E" w:rsidP="00180F6E">
      <w:pPr>
        <w:autoSpaceDE w:val="0"/>
        <w:autoSpaceDN w:val="0"/>
        <w:adjustRightInd w:val="0"/>
        <w:rPr>
          <w:rFonts w:eastAsia="Calibri"/>
          <w:lang w:val="sr-Cyrl-BA" w:eastAsia="en-US"/>
        </w:rPr>
      </w:pPr>
    </w:p>
    <w:p w:rsidR="00180F6E" w:rsidRPr="00F514AD" w:rsidRDefault="00180F6E" w:rsidP="00180F6E">
      <w:pPr>
        <w:autoSpaceDE w:val="0"/>
        <w:autoSpaceDN w:val="0"/>
        <w:adjustRightInd w:val="0"/>
        <w:rPr>
          <w:rFonts w:eastAsia="Calibri"/>
          <w:lang w:val="en-US" w:eastAsia="en-US"/>
        </w:rPr>
      </w:pPr>
      <w:r w:rsidRPr="00F514AD">
        <w:rPr>
          <w:rFonts w:eastAsia="Calibri"/>
          <w:lang w:val="en-US" w:eastAsia="en-US"/>
        </w:rPr>
        <w:t xml:space="preserve">Подаци о заштити при запошљавању и условима рада се могу добити у Министарству рада, запошљавања и социјалне политике, Београд, Немањина 11, </w:t>
      </w:r>
      <w:r w:rsidRPr="00F514AD">
        <w:rPr>
          <w:rFonts w:eastAsia="Calibri"/>
          <w:u w:val="single"/>
          <w:lang w:val="en-US" w:eastAsia="en-US"/>
        </w:rPr>
        <w:t>www.minrzs.gov.rs</w:t>
      </w:r>
      <w:r w:rsidRPr="00F514AD">
        <w:rPr>
          <w:rFonts w:eastAsia="Calibri"/>
          <w:lang w:val="en-US" w:eastAsia="en-US"/>
        </w:rPr>
        <w:t>;</w:t>
      </w:r>
    </w:p>
    <w:p w:rsidR="00180F6E" w:rsidRPr="00F514AD" w:rsidRDefault="00180F6E" w:rsidP="00180F6E">
      <w:pPr>
        <w:spacing w:before="100" w:beforeAutospacing="1" w:line="210" w:lineRule="atLeast"/>
        <w:jc w:val="both"/>
        <w:rPr>
          <w:b/>
          <w:lang w:val="sr-Cyrl-BA"/>
        </w:rPr>
      </w:pPr>
    </w:p>
    <w:p w:rsidR="00180F6E" w:rsidRPr="00F514AD" w:rsidRDefault="00180F6E" w:rsidP="00180F6E">
      <w:pPr>
        <w:autoSpaceDE w:val="0"/>
        <w:autoSpaceDN w:val="0"/>
        <w:adjustRightInd w:val="0"/>
        <w:rPr>
          <w:rFonts w:eastAsia="Calibri"/>
          <w:b/>
          <w:bCs/>
          <w:color w:val="000000"/>
          <w:lang w:eastAsia="en-US"/>
        </w:rPr>
      </w:pPr>
      <w:r w:rsidRPr="00F514AD">
        <w:rPr>
          <w:rFonts w:eastAsia="Calibri"/>
          <w:b/>
          <w:bCs/>
          <w:color w:val="000000"/>
          <w:lang w:val="en-US" w:eastAsia="en-US"/>
        </w:rPr>
        <w:t xml:space="preserve">14. Податке о врсти, садржини, начину подношења, висини и роковима обезбеђења испуњења обавеза понуђача, уколико исто наручилац захтева; </w:t>
      </w:r>
    </w:p>
    <w:p w:rsidR="00180F6E" w:rsidRPr="00F514AD" w:rsidRDefault="00180F6E" w:rsidP="00180F6E">
      <w:pPr>
        <w:autoSpaceDE w:val="0"/>
        <w:autoSpaceDN w:val="0"/>
        <w:adjustRightInd w:val="0"/>
        <w:rPr>
          <w:rFonts w:eastAsia="Calibri"/>
          <w:b/>
          <w:bCs/>
          <w:color w:val="000000"/>
          <w:lang w:eastAsia="en-US"/>
        </w:rPr>
      </w:pPr>
    </w:p>
    <w:p w:rsidR="00180F6E" w:rsidRDefault="00180F6E" w:rsidP="00180F6E">
      <w:pPr>
        <w:autoSpaceDE w:val="0"/>
        <w:autoSpaceDN w:val="0"/>
        <w:adjustRightInd w:val="0"/>
      </w:pPr>
      <w:r>
        <w:t>14.1.</w:t>
      </w:r>
      <w:r w:rsidRPr="00D64609">
        <w:rPr>
          <w:u w:val="single"/>
        </w:rPr>
        <w:t xml:space="preserve">Средство обезбеђења за озбиљност понуде </w:t>
      </w:r>
      <w:r w:rsidRPr="008C65C6">
        <w:rPr>
          <w:b/>
          <w:u w:val="single"/>
        </w:rPr>
        <w:t>(предаје се уз понуду)</w:t>
      </w:r>
    </w:p>
    <w:p w:rsidR="00180F6E" w:rsidRPr="0000431C" w:rsidRDefault="00180F6E" w:rsidP="00180F6E">
      <w:pPr>
        <w:tabs>
          <w:tab w:val="left" w:pos="345"/>
        </w:tabs>
        <w:jc w:val="both"/>
        <w:rPr>
          <w:lang w:val="sr-Cyrl-CS"/>
        </w:rPr>
      </w:pPr>
      <w:r w:rsidRPr="0000431C">
        <w:rPr>
          <w:lang w:val="sr-Cyrl-CS"/>
        </w:rPr>
        <w:t xml:space="preserve">      - бланко,соло меница са меничним писмом/овлашћењем, депо картономи копијом захтева/потврде за регистрацију менице, која се предаје уз понуду, као гаранција за озбиљност понуде.</w:t>
      </w:r>
    </w:p>
    <w:p w:rsidR="00180F6E" w:rsidRPr="0000431C" w:rsidRDefault="00180F6E" w:rsidP="00180F6E">
      <w:pPr>
        <w:tabs>
          <w:tab w:val="left" w:pos="345"/>
        </w:tabs>
        <w:jc w:val="both"/>
        <w:rPr>
          <w:lang w:val="sr-Cyrl-CS"/>
        </w:rPr>
      </w:pPr>
      <w:r w:rsidRPr="0000431C">
        <w:rPr>
          <w:lang w:val="sr-Cyrl-CS"/>
        </w:rPr>
        <w:t xml:space="preserve">     Меница мора бити регистрована у Регистру меница Народне банке Србије ,а као доказ понуђач уз меницу доставља копију захтева за регистрацију менице, овереног од своје пословне банке. </w:t>
      </w:r>
    </w:p>
    <w:p w:rsidR="00180F6E" w:rsidRPr="0000431C" w:rsidRDefault="00180F6E" w:rsidP="00180F6E">
      <w:pPr>
        <w:tabs>
          <w:tab w:val="left" w:pos="345"/>
        </w:tabs>
        <w:jc w:val="both"/>
        <w:rPr>
          <w:lang w:val="sr-Cyrl-CS"/>
        </w:rPr>
      </w:pPr>
      <w:r w:rsidRPr="0000431C">
        <w:rPr>
          <w:u w:val="single"/>
          <w:lang w:val="sr-Cyrl-CS"/>
        </w:rPr>
        <w:t>Садржина</w:t>
      </w:r>
      <w:r w:rsidRPr="0000431C">
        <w:rPr>
          <w:lang w:val="sr-Cyrl-CS"/>
        </w:rPr>
        <w:t>:</w:t>
      </w:r>
    </w:p>
    <w:p w:rsidR="00180F6E" w:rsidRPr="0000431C" w:rsidRDefault="00180F6E" w:rsidP="00180F6E">
      <w:pPr>
        <w:tabs>
          <w:tab w:val="left" w:pos="345"/>
        </w:tabs>
        <w:jc w:val="both"/>
        <w:rPr>
          <w:lang w:val="sr-Cyrl-CS"/>
        </w:rPr>
      </w:pPr>
      <w:r w:rsidRPr="0000431C">
        <w:rPr>
          <w:lang w:val="sr-Cyrl-CS"/>
        </w:rPr>
        <w:t xml:space="preserve"> 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или промењену месну</w:t>
      </w:r>
      <w:r w:rsidRPr="0000431C">
        <w:t xml:space="preserve"> </w:t>
      </w:r>
      <w:r w:rsidRPr="0000431C">
        <w:rPr>
          <w:lang w:val="sr-Cyrl-CS"/>
        </w:rPr>
        <w:t>надлежност за решавање спорова. Бланко соло меница мора да садржи потпис и печат понуђача.Менично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број ЈН и назив јавне набавке</w:t>
      </w:r>
      <w:r w:rsidRPr="00507B97">
        <w:t xml:space="preserve"> </w:t>
      </w:r>
      <w:r w:rsidRPr="0000431C">
        <w:rPr>
          <w:lang w:val="sr-Cyrl-CS"/>
        </w:rPr>
        <w:t xml:space="preserve">износ на који се издаје – </w:t>
      </w:r>
      <w:r w:rsidRPr="000742C2">
        <w:rPr>
          <w:u w:val="single"/>
          <w:lang w:val="sr-Cyrl-CS"/>
        </w:rPr>
        <w:t>10%</w:t>
      </w:r>
      <w:r w:rsidR="004D7671" w:rsidRPr="000742C2">
        <w:rPr>
          <w:u w:val="single"/>
        </w:rPr>
        <w:t xml:space="preserve"> од укупне процењене вредности јавне набавке</w:t>
      </w:r>
      <w:r w:rsidR="004D7671">
        <w:t xml:space="preserve"> </w:t>
      </w:r>
      <w:r w:rsidRPr="0000431C">
        <w:rPr>
          <w:lang w:val="sr-Cyrl-CS"/>
        </w:rPr>
        <w:t>, са навођењем рока важности – до истека рока важења понуде.</w:t>
      </w:r>
    </w:p>
    <w:p w:rsidR="00180F6E" w:rsidRPr="0000431C" w:rsidRDefault="00180F6E" w:rsidP="00180F6E">
      <w:pPr>
        <w:tabs>
          <w:tab w:val="left" w:pos="345"/>
        </w:tabs>
        <w:jc w:val="both"/>
        <w:rPr>
          <w:lang w:val="sr-Cyrl-CS"/>
        </w:rPr>
      </w:pPr>
      <w:r w:rsidRPr="0000431C">
        <w:rPr>
          <w:u w:val="single"/>
          <w:lang w:val="sr-Cyrl-CS"/>
        </w:rPr>
        <w:lastRenderedPageBreak/>
        <w:t>Начин подношења:</w:t>
      </w:r>
      <w:r w:rsidRPr="0000431C">
        <w:rPr>
          <w:lang w:val="sr-Cyrl-CS"/>
        </w:rPr>
        <w:t>уз понуду.</w:t>
      </w:r>
    </w:p>
    <w:p w:rsidR="00180F6E" w:rsidRPr="0000431C" w:rsidRDefault="00180F6E" w:rsidP="00180F6E">
      <w:pPr>
        <w:tabs>
          <w:tab w:val="left" w:pos="345"/>
        </w:tabs>
        <w:jc w:val="both"/>
        <w:rPr>
          <w:lang w:val="sr-Cyrl-CS"/>
        </w:rPr>
      </w:pPr>
      <w:r w:rsidRPr="0000431C">
        <w:rPr>
          <w:u w:val="single"/>
          <w:lang w:val="sr-Cyrl-CS"/>
        </w:rPr>
        <w:t>Висина:</w:t>
      </w:r>
      <w:r w:rsidRPr="0000431C">
        <w:rPr>
          <w:lang w:val="sr-Cyrl-CS"/>
        </w:rPr>
        <w:t xml:space="preserve"> 10</w:t>
      </w:r>
      <w:r w:rsidRPr="00092A40">
        <w:rPr>
          <w:lang w:val="sr-Cyrl-CS"/>
        </w:rPr>
        <w:t>% од укупне вредности понуде изражене у динарима без ПДВ-а</w:t>
      </w:r>
    </w:p>
    <w:p w:rsidR="00180F6E" w:rsidRPr="0000431C" w:rsidRDefault="00180F6E" w:rsidP="00180F6E">
      <w:pPr>
        <w:tabs>
          <w:tab w:val="left" w:pos="345"/>
        </w:tabs>
        <w:jc w:val="both"/>
        <w:rPr>
          <w:lang w:val="en-US"/>
        </w:rPr>
      </w:pPr>
      <w:r w:rsidRPr="0000431C">
        <w:rPr>
          <w:u w:val="single"/>
          <w:lang w:val="sr-Cyrl-CS"/>
        </w:rPr>
        <w:t>Рок трајања</w:t>
      </w:r>
      <w:r w:rsidRPr="0000431C">
        <w:rPr>
          <w:lang w:val="sr-Cyrl-CS"/>
        </w:rPr>
        <w:t>: до истека рока важења понуде.</w:t>
      </w:r>
    </w:p>
    <w:p w:rsidR="00180F6E" w:rsidRPr="0000431C" w:rsidRDefault="00180F6E" w:rsidP="00180F6E">
      <w:pPr>
        <w:tabs>
          <w:tab w:val="left" w:pos="345"/>
        </w:tabs>
        <w:jc w:val="both"/>
        <w:rPr>
          <w:lang w:val="sr-Cyrl-CS"/>
        </w:rPr>
      </w:pPr>
      <w:r w:rsidRPr="0000431C">
        <w:rPr>
          <w:lang w:val="sr-Cyrl-CS"/>
        </w:rPr>
        <w:t xml:space="preserve">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180F6E" w:rsidRPr="0000431C" w:rsidRDefault="00180F6E" w:rsidP="00180F6E">
      <w:pPr>
        <w:tabs>
          <w:tab w:val="left" w:pos="345"/>
        </w:tabs>
        <w:jc w:val="both"/>
        <w:rPr>
          <w:lang w:val="sr-Cyrl-CS"/>
        </w:rPr>
      </w:pPr>
      <w:r w:rsidRPr="0000431C">
        <w:rPr>
          <w:lang w:val="sr-Cyrl-CS"/>
        </w:rPr>
        <w:t xml:space="preserve">          Наручилац ће вратити менице понуђачима са којима није закључен уговор, одмах по закључењу уговора са изабраним понуђачем.</w:t>
      </w:r>
    </w:p>
    <w:p w:rsidR="00180F6E" w:rsidRDefault="00180F6E" w:rsidP="00180F6E">
      <w:pPr>
        <w:tabs>
          <w:tab w:val="left" w:pos="345"/>
        </w:tabs>
        <w:jc w:val="both"/>
      </w:pPr>
      <w:r w:rsidRPr="0000431C">
        <w:rPr>
          <w:lang w:val="sr-Cyrl-CS"/>
        </w:rPr>
        <w:t xml:space="preserve">          Уколико понуђач не достави меницу понуда ће бити одбијена као неприхватљива.</w:t>
      </w:r>
    </w:p>
    <w:p w:rsidR="00180F6E" w:rsidRPr="000537D9" w:rsidRDefault="00180F6E" w:rsidP="00180F6E">
      <w:pPr>
        <w:autoSpaceDE w:val="0"/>
        <w:autoSpaceDN w:val="0"/>
        <w:adjustRightInd w:val="0"/>
      </w:pPr>
    </w:p>
    <w:p w:rsidR="00180F6E" w:rsidRPr="008C65C6" w:rsidRDefault="00180F6E" w:rsidP="00180F6E">
      <w:pPr>
        <w:tabs>
          <w:tab w:val="left" w:pos="345"/>
        </w:tabs>
        <w:jc w:val="both"/>
        <w:rPr>
          <w:b/>
          <w:u w:val="single"/>
        </w:rPr>
      </w:pPr>
      <w:r w:rsidRPr="007A3CF0">
        <w:rPr>
          <w:color w:val="000000"/>
        </w:rPr>
        <w:t>14.2.</w:t>
      </w:r>
      <w:r w:rsidRPr="0068190B">
        <w:t xml:space="preserve"> </w:t>
      </w:r>
      <w:r w:rsidRPr="00D64609">
        <w:rPr>
          <w:u w:val="single"/>
        </w:rPr>
        <w:t xml:space="preserve">Средство финансијског обезбеђења за добро извршење уговорне обавезе </w:t>
      </w:r>
      <w:r w:rsidRPr="008C65C6">
        <w:rPr>
          <w:b/>
          <w:u w:val="single"/>
        </w:rPr>
        <w:t xml:space="preserve">(предаје се приликом закључења уговора) </w:t>
      </w:r>
    </w:p>
    <w:p w:rsidR="00180F6E" w:rsidRDefault="00180F6E" w:rsidP="00180F6E">
      <w:pPr>
        <w:tabs>
          <w:tab w:val="left" w:pos="345"/>
        </w:tabs>
        <w:jc w:val="both"/>
        <w:rPr>
          <w:lang w:val="sr-Cyrl-CS"/>
        </w:rPr>
      </w:pPr>
      <w:r w:rsidRPr="0000431C">
        <w:rPr>
          <w:lang w:val="sr-Cyrl-CS"/>
        </w:rPr>
        <w:t xml:space="preserve">      - бланко,соло меница са меничним писмом/овлашћењем, депо картономи копијом захтева/потврде за регистрацију менице, која се предаје приликом закључења уговора, као гаранција за извршење уговорне обавезе.</w:t>
      </w:r>
    </w:p>
    <w:p w:rsidR="00180F6E" w:rsidRPr="0000431C" w:rsidRDefault="00180F6E" w:rsidP="00180F6E">
      <w:pPr>
        <w:tabs>
          <w:tab w:val="left" w:pos="345"/>
        </w:tabs>
        <w:jc w:val="both"/>
      </w:pPr>
      <w:r>
        <w:tab/>
      </w:r>
      <w:r w:rsidRPr="0000431C">
        <w:rPr>
          <w:lang w:val="sr-Cyrl-CS"/>
        </w:rPr>
        <w:t xml:space="preserve">         Меница мора бити регистрована у Регистру меница Народне банке Србије ,а као доказ понуђач уз меницу</w:t>
      </w:r>
      <w:r w:rsidRPr="00A06E55">
        <w:rPr>
          <w:sz w:val="22"/>
          <w:szCs w:val="22"/>
          <w:lang w:val="sr-Cyrl-CS"/>
        </w:rPr>
        <w:t xml:space="preserve"> </w:t>
      </w:r>
      <w:r w:rsidRPr="0000431C">
        <w:rPr>
          <w:lang w:val="sr-Cyrl-CS"/>
        </w:rPr>
        <w:t xml:space="preserve">доставља копију захтева за регистрацију менице, овереног од своје пословне банке. </w:t>
      </w:r>
    </w:p>
    <w:p w:rsidR="00180F6E" w:rsidRPr="0000431C" w:rsidRDefault="00180F6E" w:rsidP="00180F6E">
      <w:pPr>
        <w:tabs>
          <w:tab w:val="left" w:pos="345"/>
        </w:tabs>
        <w:jc w:val="both"/>
        <w:rPr>
          <w:lang w:val="sr-Cyrl-CS"/>
        </w:rPr>
      </w:pPr>
      <w:r w:rsidRPr="0000431C">
        <w:rPr>
          <w:u w:val="single"/>
          <w:lang w:val="sr-Cyrl-CS"/>
        </w:rPr>
        <w:t>Садржина</w:t>
      </w:r>
      <w:r w:rsidRPr="0000431C">
        <w:rPr>
          <w:lang w:val="sr-Cyrl-CS"/>
        </w:rPr>
        <w:t>:</w:t>
      </w:r>
    </w:p>
    <w:p w:rsidR="00180F6E" w:rsidRPr="0000431C" w:rsidRDefault="00180F6E" w:rsidP="00180F6E">
      <w:pPr>
        <w:tabs>
          <w:tab w:val="left" w:pos="345"/>
        </w:tabs>
        <w:jc w:val="both"/>
        <w:rPr>
          <w:lang w:val="sr-Cyrl-CS"/>
        </w:rPr>
      </w:pPr>
      <w:r w:rsidRPr="0000431C">
        <w:rPr>
          <w:lang w:val="sr-Cyrl-CS"/>
        </w:rPr>
        <w:t xml:space="preserve"> 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или промењену месну надлежност за решавање спорова. Бланко соло меница мора да садржи потпис и печат понуђача.Менично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број ЈН и назив јавне набавке, износ на који се издаје – </w:t>
      </w:r>
      <w:r w:rsidRPr="00092A40">
        <w:rPr>
          <w:lang w:val="sr-Cyrl-CS"/>
        </w:rPr>
        <w:t>10% од укупне вредности уговора и у динарима без ПДВ,</w:t>
      </w:r>
      <w:r w:rsidRPr="0000431C">
        <w:rPr>
          <w:lang w:val="sr-Cyrl-CS"/>
        </w:rPr>
        <w:t xml:space="preserve"> са навођењем рока важности – који је 30 дана дужи од дана окончања реализације уговора.</w:t>
      </w:r>
    </w:p>
    <w:p w:rsidR="00180F6E" w:rsidRPr="0000431C" w:rsidRDefault="00180F6E" w:rsidP="00180F6E">
      <w:pPr>
        <w:tabs>
          <w:tab w:val="left" w:pos="345"/>
        </w:tabs>
        <w:jc w:val="both"/>
        <w:rPr>
          <w:lang w:val="sr-Cyrl-CS"/>
        </w:rPr>
      </w:pPr>
      <w:r w:rsidRPr="0000431C">
        <w:rPr>
          <w:u w:val="single"/>
          <w:lang w:val="sr-Cyrl-CS"/>
        </w:rPr>
        <w:t>Начин подношења:</w:t>
      </w:r>
      <w:r w:rsidRPr="0000431C">
        <w:rPr>
          <w:lang w:val="sr-Cyrl-CS"/>
        </w:rPr>
        <w:t xml:space="preserve"> </w:t>
      </w:r>
      <w:r>
        <w:t xml:space="preserve">предаје се </w:t>
      </w:r>
      <w:r w:rsidRPr="0000431C">
        <w:rPr>
          <w:lang w:val="sr-Cyrl-CS"/>
        </w:rPr>
        <w:t>приликом закључења уговора.</w:t>
      </w:r>
    </w:p>
    <w:p w:rsidR="00180F6E" w:rsidRPr="0000431C" w:rsidRDefault="00180F6E" w:rsidP="00180F6E">
      <w:pPr>
        <w:tabs>
          <w:tab w:val="left" w:pos="345"/>
        </w:tabs>
        <w:jc w:val="both"/>
        <w:rPr>
          <w:lang w:val="sr-Cyrl-CS"/>
        </w:rPr>
      </w:pPr>
      <w:r w:rsidRPr="0000431C">
        <w:rPr>
          <w:u w:val="single"/>
          <w:lang w:val="sr-Cyrl-CS"/>
        </w:rPr>
        <w:t>Висина:</w:t>
      </w:r>
      <w:r w:rsidRPr="0000431C">
        <w:rPr>
          <w:lang w:val="sr-Cyrl-CS"/>
        </w:rPr>
        <w:t xml:space="preserve"> 10% од укупне вредности уговора и  изражене у динарима без ПДВ-а</w:t>
      </w:r>
    </w:p>
    <w:p w:rsidR="00180F6E" w:rsidRPr="0000431C" w:rsidRDefault="00180F6E" w:rsidP="00180F6E">
      <w:pPr>
        <w:tabs>
          <w:tab w:val="left" w:pos="345"/>
        </w:tabs>
        <w:jc w:val="both"/>
        <w:rPr>
          <w:lang w:val="sr-Cyrl-CS"/>
        </w:rPr>
      </w:pPr>
      <w:r w:rsidRPr="0000431C">
        <w:rPr>
          <w:u w:val="single"/>
          <w:lang w:val="sr-Cyrl-CS"/>
        </w:rPr>
        <w:t>Рок трајања</w:t>
      </w:r>
      <w:r w:rsidRPr="0000431C">
        <w:rPr>
          <w:lang w:val="sr-Cyrl-CS"/>
        </w:rPr>
        <w:t>:  30 дана дужи од дана окончања реализације уговора.</w:t>
      </w:r>
    </w:p>
    <w:p w:rsidR="00180F6E" w:rsidRPr="0000431C" w:rsidRDefault="00180F6E" w:rsidP="00180F6E">
      <w:pPr>
        <w:tabs>
          <w:tab w:val="left" w:pos="345"/>
        </w:tabs>
        <w:jc w:val="both"/>
        <w:rPr>
          <w:lang w:val="sr-Cyrl-CS"/>
        </w:rPr>
      </w:pPr>
    </w:p>
    <w:p w:rsidR="00180F6E" w:rsidRDefault="00180F6E" w:rsidP="00180F6E">
      <w:pPr>
        <w:tabs>
          <w:tab w:val="left" w:pos="345"/>
        </w:tabs>
        <w:jc w:val="both"/>
        <w:rPr>
          <w:lang w:val="sr-Cyrl-CS"/>
        </w:rPr>
      </w:pPr>
      <w:r>
        <w:rPr>
          <w:lang w:val="sr-Cyrl-CS"/>
        </w:rPr>
        <w:t xml:space="preserve">      </w:t>
      </w:r>
      <w:r w:rsidRPr="0000431C">
        <w:rPr>
          <w:lang w:val="sr-Cyrl-CS"/>
        </w:rPr>
        <w:t>Наручилац је овлашћен да  уновчити меницу ако понуђач не извршава уговорне обавезе.</w:t>
      </w:r>
    </w:p>
    <w:p w:rsidR="00AF0190" w:rsidRPr="0000431C" w:rsidRDefault="00AF0190" w:rsidP="00180F6E">
      <w:pPr>
        <w:tabs>
          <w:tab w:val="left" w:pos="345"/>
        </w:tabs>
        <w:jc w:val="both"/>
        <w:rPr>
          <w:lang w:val="sr-Cyrl-CS"/>
        </w:rPr>
      </w:pPr>
    </w:p>
    <w:p w:rsidR="00180F6E" w:rsidRPr="000537D9" w:rsidRDefault="00180F6E" w:rsidP="00180F6E">
      <w:pPr>
        <w:rPr>
          <w:b/>
          <w:lang w:val="sr-Cyrl-CS"/>
        </w:rPr>
      </w:pPr>
      <w:r w:rsidRPr="000537D9">
        <w:rPr>
          <w:b/>
          <w:lang w:val="en-US"/>
        </w:rPr>
        <w:t>1</w:t>
      </w:r>
      <w:r w:rsidRPr="000537D9">
        <w:rPr>
          <w:b/>
          <w:lang w:val="sr-Cyrl-CS"/>
        </w:rPr>
        <w:t>5</w:t>
      </w:r>
      <w:r w:rsidRPr="000537D9">
        <w:rPr>
          <w:b/>
          <w:lang w:val="en-US"/>
        </w:rPr>
        <w:t>.</w:t>
      </w:r>
      <w:r w:rsidRPr="000537D9">
        <w:rPr>
          <w:b/>
          <w:lang w:val="sr-Cyrl-CS"/>
        </w:rPr>
        <w:t xml:space="preserve"> Стручна оцена понуда</w:t>
      </w:r>
    </w:p>
    <w:p w:rsidR="00180F6E" w:rsidRPr="000537D9" w:rsidRDefault="00180F6E" w:rsidP="00180F6E">
      <w:pPr>
        <w:pStyle w:val="ListParagraph"/>
        <w:ind w:left="360"/>
        <w:rPr>
          <w:b/>
          <w:lang w:val="sr-Cyrl-CS"/>
        </w:rPr>
      </w:pPr>
    </w:p>
    <w:p w:rsidR="00180F6E" w:rsidRPr="000537D9" w:rsidRDefault="00180F6E" w:rsidP="00180F6E">
      <w:pPr>
        <w:pStyle w:val="ListParagraph"/>
        <w:ind w:left="360"/>
        <w:jc w:val="both"/>
        <w:rPr>
          <w:lang w:val="sr-Cyrl-CS"/>
        </w:rPr>
      </w:pPr>
      <w:r w:rsidRPr="000537D9">
        <w:rPr>
          <w:lang w:val="sr-Cyrl-CS"/>
        </w:rPr>
        <w:t xml:space="preserve">       Након спроведене стручне оцене понуда, биће вредноване само понуде које су предате </w:t>
      </w:r>
    </w:p>
    <w:p w:rsidR="00180F6E" w:rsidRPr="000537D9" w:rsidRDefault="00180F6E" w:rsidP="00180F6E">
      <w:pPr>
        <w:jc w:val="both"/>
        <w:rPr>
          <w:lang w:val="sr-Cyrl-CS"/>
        </w:rPr>
      </w:pPr>
      <w:r w:rsidRPr="000537D9">
        <w:rPr>
          <w:lang w:val="sr-Cyrl-CS"/>
        </w:rPr>
        <w:t>благовремено и које у потпуности испуњавају све захтеве из конкурсне документације, тј. понуде које су одговарајуће и прихватљиве.</w:t>
      </w:r>
    </w:p>
    <w:p w:rsidR="00180F6E" w:rsidRPr="000537D9" w:rsidRDefault="00180F6E" w:rsidP="00180F6E">
      <w:pPr>
        <w:pStyle w:val="ListParagraph"/>
        <w:ind w:left="360"/>
        <w:jc w:val="both"/>
        <w:rPr>
          <w:lang w:val="sr-Cyrl-CS"/>
        </w:rPr>
      </w:pPr>
      <w:r w:rsidRPr="000537D9">
        <w:rPr>
          <w:lang w:val="sr-Cyrl-CS"/>
        </w:rPr>
        <w:t xml:space="preserve">      Неодговарајуће понуде се неће даље разматрати, већ ће бити одбијене.</w:t>
      </w:r>
    </w:p>
    <w:p w:rsidR="00180F6E" w:rsidRPr="000537D9" w:rsidRDefault="00180F6E" w:rsidP="00180F6E">
      <w:pPr>
        <w:jc w:val="both"/>
        <w:rPr>
          <w:lang w:val="sr-Cyrl-CS"/>
        </w:rPr>
      </w:pPr>
      <w:r w:rsidRPr="000537D9">
        <w:rPr>
          <w:lang w:val="sr-Cyrl-CS"/>
        </w:rPr>
        <w:t xml:space="preserve">а)   </w:t>
      </w:r>
      <w:r w:rsidRPr="000537D9">
        <w:rPr>
          <w:b/>
          <w:i/>
          <w:lang w:val="sr-Cyrl-CS"/>
        </w:rPr>
        <w:t>Благовремена понуда</w:t>
      </w:r>
      <w:r w:rsidRPr="000537D9">
        <w:rPr>
          <w:lang w:val="sr-Cyrl-CS"/>
        </w:rPr>
        <w:t xml:space="preserve"> је понуда која је примљена од стране наручиоца у року одређеном у позиву за подношење понуда</w:t>
      </w:r>
    </w:p>
    <w:p w:rsidR="00180F6E" w:rsidRPr="000537D9" w:rsidRDefault="00180F6E" w:rsidP="00180F6E">
      <w:pPr>
        <w:jc w:val="both"/>
        <w:rPr>
          <w:lang w:val="sr-Cyrl-CS"/>
        </w:rPr>
      </w:pPr>
      <w:r w:rsidRPr="000537D9">
        <w:rPr>
          <w:lang w:val="sr-Cyrl-CS"/>
        </w:rPr>
        <w:t xml:space="preserve">б)  </w:t>
      </w:r>
      <w:r w:rsidRPr="000537D9">
        <w:rPr>
          <w:b/>
          <w:i/>
          <w:lang w:val="sr-Cyrl-CS"/>
        </w:rPr>
        <w:t>Одговарајућа понуда</w:t>
      </w:r>
      <w:r w:rsidRPr="000537D9">
        <w:rPr>
          <w:lang w:val="sr-Cyrl-CS"/>
        </w:rPr>
        <w:t xml:space="preserve"> је понуда која је благовремена и за коју је утврђено да потпуно испуњава све услове из техничке документације</w:t>
      </w:r>
    </w:p>
    <w:p w:rsidR="00180F6E" w:rsidRPr="000537D9" w:rsidRDefault="00180F6E" w:rsidP="00180F6E">
      <w:pPr>
        <w:jc w:val="both"/>
        <w:rPr>
          <w:lang w:val="sr-Cyrl-CS"/>
        </w:rPr>
      </w:pPr>
      <w:r w:rsidRPr="000537D9">
        <w:rPr>
          <w:lang w:val="sr-Cyrl-CS"/>
        </w:rPr>
        <w:t xml:space="preserve">в)  </w:t>
      </w:r>
      <w:r w:rsidRPr="000537D9">
        <w:rPr>
          <w:b/>
          <w:i/>
          <w:lang w:val="sr-Cyrl-CS"/>
        </w:rPr>
        <w:t>Прихватљива понуда</w:t>
      </w:r>
      <w:r w:rsidRPr="000537D9">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180F6E" w:rsidRPr="000537D9" w:rsidRDefault="00180F6E" w:rsidP="00180F6E">
      <w:pPr>
        <w:rPr>
          <w:lang w:val="sr-Cyrl-CS"/>
        </w:rPr>
      </w:pPr>
      <w:r w:rsidRPr="000537D9">
        <w:rPr>
          <w:lang w:val="sr-Cyrl-CS"/>
        </w:rPr>
        <w:t xml:space="preserve"> </w:t>
      </w:r>
    </w:p>
    <w:p w:rsidR="00180F6E" w:rsidRDefault="00180F6E" w:rsidP="00180F6E">
      <w:pPr>
        <w:rPr>
          <w:sz w:val="22"/>
          <w:szCs w:val="22"/>
          <w:lang w:val="sr-Cyrl-CS"/>
        </w:rPr>
      </w:pPr>
    </w:p>
    <w:p w:rsidR="00180F6E" w:rsidRPr="00D554B1" w:rsidRDefault="00180F6E" w:rsidP="00180F6E">
      <w:pPr>
        <w:rPr>
          <w:sz w:val="22"/>
          <w:szCs w:val="22"/>
          <w:lang w:val="sr-Cyrl-CS"/>
        </w:rPr>
      </w:pPr>
    </w:p>
    <w:p w:rsidR="00180F6E" w:rsidRPr="000537D9" w:rsidRDefault="00180F6E" w:rsidP="00180F6E">
      <w:pPr>
        <w:rPr>
          <w:lang w:val="sr-Cyrl-CS"/>
        </w:rPr>
      </w:pPr>
      <w:r w:rsidRPr="000537D9">
        <w:rPr>
          <w:lang w:val="sr-Cyrl-CS"/>
        </w:rPr>
        <w:t>РАЗЛОЗИ ЗА ОДБИЈАЊЕ ПОНУДЕ</w:t>
      </w:r>
    </w:p>
    <w:p w:rsidR="00180F6E" w:rsidRPr="000537D9" w:rsidRDefault="00180F6E" w:rsidP="00180F6E">
      <w:pPr>
        <w:rPr>
          <w:lang w:val="sr-Cyrl-CS"/>
        </w:rPr>
      </w:pPr>
      <w:r w:rsidRPr="000537D9">
        <w:rPr>
          <w:lang w:val="sr-Cyrl-CS"/>
        </w:rPr>
        <w:t xml:space="preserve">                      Понуда ће бити одбијена:</w:t>
      </w:r>
    </w:p>
    <w:p w:rsidR="00180F6E" w:rsidRPr="000537D9" w:rsidRDefault="00180F6E" w:rsidP="00180F6E">
      <w:pPr>
        <w:pStyle w:val="ListParagraph"/>
        <w:numPr>
          <w:ilvl w:val="0"/>
          <w:numId w:val="7"/>
        </w:numPr>
        <w:rPr>
          <w:lang w:val="sr-Cyrl-CS"/>
        </w:rPr>
      </w:pPr>
      <w:r w:rsidRPr="000537D9">
        <w:rPr>
          <w:lang w:val="sr-Cyrl-CS"/>
        </w:rPr>
        <w:lastRenderedPageBreak/>
        <w:t xml:space="preserve">Уколико није благовремена </w:t>
      </w:r>
    </w:p>
    <w:p w:rsidR="00180F6E" w:rsidRPr="000537D9" w:rsidRDefault="00180F6E" w:rsidP="00180F6E">
      <w:pPr>
        <w:pStyle w:val="ListParagraph"/>
        <w:numPr>
          <w:ilvl w:val="0"/>
          <w:numId w:val="7"/>
        </w:numPr>
        <w:rPr>
          <w:lang w:val="sr-Cyrl-CS"/>
        </w:rPr>
      </w:pPr>
      <w:r w:rsidRPr="000537D9">
        <w:rPr>
          <w:lang w:val="sr-Cyrl-CS"/>
        </w:rPr>
        <w:t>Уколико поседује битне недостатке</w:t>
      </w:r>
    </w:p>
    <w:p w:rsidR="00180F6E" w:rsidRPr="000537D9" w:rsidRDefault="00180F6E" w:rsidP="00180F6E">
      <w:pPr>
        <w:pStyle w:val="ListParagraph"/>
        <w:numPr>
          <w:ilvl w:val="0"/>
          <w:numId w:val="7"/>
        </w:numPr>
        <w:rPr>
          <w:lang w:val="sr-Cyrl-CS"/>
        </w:rPr>
      </w:pPr>
      <w:r w:rsidRPr="000537D9">
        <w:rPr>
          <w:lang w:val="sr-Cyrl-CS"/>
        </w:rPr>
        <w:t>Уколико није одговарајућа</w:t>
      </w:r>
    </w:p>
    <w:p w:rsidR="00180F6E" w:rsidRPr="000537D9" w:rsidRDefault="00180F6E" w:rsidP="00180F6E">
      <w:pPr>
        <w:pStyle w:val="ListParagraph"/>
        <w:numPr>
          <w:ilvl w:val="0"/>
          <w:numId w:val="7"/>
        </w:numPr>
        <w:rPr>
          <w:lang w:val="sr-Cyrl-CS"/>
        </w:rPr>
      </w:pPr>
      <w:r w:rsidRPr="000537D9">
        <w:rPr>
          <w:lang w:val="sr-Cyrl-CS"/>
        </w:rPr>
        <w:t>Уколико ограничава права наручиоца</w:t>
      </w:r>
    </w:p>
    <w:p w:rsidR="00180F6E" w:rsidRPr="000537D9" w:rsidRDefault="00180F6E" w:rsidP="00180F6E">
      <w:pPr>
        <w:pStyle w:val="ListParagraph"/>
        <w:numPr>
          <w:ilvl w:val="0"/>
          <w:numId w:val="7"/>
        </w:numPr>
        <w:rPr>
          <w:lang w:val="sr-Cyrl-CS"/>
        </w:rPr>
      </w:pPr>
      <w:r w:rsidRPr="000537D9">
        <w:rPr>
          <w:lang w:val="sr-Cyrl-CS"/>
        </w:rPr>
        <w:t>Уколико условљава права наручиоца</w:t>
      </w:r>
    </w:p>
    <w:p w:rsidR="00180F6E" w:rsidRPr="000537D9" w:rsidRDefault="00180F6E" w:rsidP="00180F6E">
      <w:pPr>
        <w:pStyle w:val="ListParagraph"/>
        <w:numPr>
          <w:ilvl w:val="0"/>
          <w:numId w:val="7"/>
        </w:numPr>
        <w:rPr>
          <w:lang w:val="sr-Cyrl-CS"/>
        </w:rPr>
      </w:pPr>
      <w:r w:rsidRPr="000537D9">
        <w:rPr>
          <w:lang w:val="sr-Cyrl-CS"/>
        </w:rPr>
        <w:t>Уколико ограничава обавезе понуђача</w:t>
      </w:r>
    </w:p>
    <w:p w:rsidR="00180F6E" w:rsidRPr="000537D9" w:rsidRDefault="00180F6E" w:rsidP="00180F6E">
      <w:pPr>
        <w:pStyle w:val="ListParagraph"/>
        <w:numPr>
          <w:ilvl w:val="0"/>
          <w:numId w:val="7"/>
        </w:numPr>
        <w:rPr>
          <w:lang w:val="sr-Cyrl-CS"/>
        </w:rPr>
      </w:pPr>
      <w:r w:rsidRPr="000537D9">
        <w:rPr>
          <w:lang w:val="sr-Cyrl-CS"/>
        </w:rPr>
        <w:t>Уколико прелази процењену вредност јавне набавке</w:t>
      </w:r>
    </w:p>
    <w:p w:rsidR="00180F6E" w:rsidRPr="000537D9" w:rsidRDefault="00180F6E" w:rsidP="00180F6E">
      <w:pPr>
        <w:pStyle w:val="ListParagraph"/>
        <w:ind w:left="2145"/>
        <w:rPr>
          <w:lang w:val="sr-Cyrl-CS"/>
        </w:rPr>
      </w:pPr>
    </w:p>
    <w:p w:rsidR="00180F6E" w:rsidRPr="000537D9" w:rsidRDefault="00180F6E" w:rsidP="00180F6E">
      <w:pPr>
        <w:pStyle w:val="ListParagraph"/>
        <w:ind w:left="0"/>
        <w:rPr>
          <w:lang w:val="sr-Cyrl-CS"/>
        </w:rPr>
      </w:pPr>
      <w:r w:rsidRPr="000537D9">
        <w:rPr>
          <w:lang w:val="sr-Cyrl-CS"/>
        </w:rPr>
        <w:t>БИТНИ НЕДОСТАЦИ ПОНУДЕ СУ:</w:t>
      </w:r>
    </w:p>
    <w:p w:rsidR="00180F6E" w:rsidRPr="000537D9" w:rsidRDefault="00180F6E" w:rsidP="00180F6E">
      <w:pPr>
        <w:pStyle w:val="ListParagraph"/>
        <w:numPr>
          <w:ilvl w:val="0"/>
          <w:numId w:val="8"/>
        </w:numPr>
        <w:rPr>
          <w:lang w:val="sr-Cyrl-CS"/>
        </w:rPr>
      </w:pPr>
      <w:r w:rsidRPr="000537D9">
        <w:rPr>
          <w:lang w:val="sr-Cyrl-CS"/>
        </w:rPr>
        <w:t>Уколико понуђач не докаже да испуњава обавезне услове за учешће</w:t>
      </w:r>
    </w:p>
    <w:p w:rsidR="00180F6E" w:rsidRPr="000537D9" w:rsidRDefault="00180F6E" w:rsidP="00180F6E">
      <w:pPr>
        <w:pStyle w:val="ListParagraph"/>
        <w:numPr>
          <w:ilvl w:val="0"/>
          <w:numId w:val="8"/>
        </w:numPr>
        <w:rPr>
          <w:lang w:val="sr-Cyrl-CS"/>
        </w:rPr>
      </w:pPr>
      <w:r w:rsidRPr="000537D9">
        <w:rPr>
          <w:lang w:val="sr-Cyrl-CS"/>
        </w:rPr>
        <w:t>Уколико понуђач не докаже да испуњава додатне услове за учешће</w:t>
      </w:r>
    </w:p>
    <w:p w:rsidR="00180F6E" w:rsidRPr="000537D9" w:rsidRDefault="00180F6E" w:rsidP="00180F6E">
      <w:pPr>
        <w:pStyle w:val="ListParagraph"/>
        <w:numPr>
          <w:ilvl w:val="0"/>
          <w:numId w:val="8"/>
        </w:numPr>
        <w:rPr>
          <w:lang w:val="sr-Cyrl-CS"/>
        </w:rPr>
      </w:pPr>
      <w:r w:rsidRPr="000537D9">
        <w:rPr>
          <w:lang w:val="sr-Cyrl-CS"/>
        </w:rPr>
        <w:t>Уколико је понуђени рок важења понуде краћи од прописаног</w:t>
      </w:r>
    </w:p>
    <w:p w:rsidR="00180F6E" w:rsidRPr="000537D9" w:rsidRDefault="00180F6E" w:rsidP="00180F6E">
      <w:pPr>
        <w:pStyle w:val="ListParagraph"/>
        <w:numPr>
          <w:ilvl w:val="0"/>
          <w:numId w:val="8"/>
        </w:numPr>
        <w:rPr>
          <w:lang w:val="sr-Cyrl-CS"/>
        </w:rPr>
      </w:pPr>
      <w:r w:rsidRPr="000537D9">
        <w:rPr>
          <w:lang w:val="sr-Cyrl-CS"/>
        </w:rPr>
        <w:t>Уколико понуда садржи неке друге недостатке због који није могуће утврдити ставрну садржинупонуде или није могуће упоредити је са другим понудама</w:t>
      </w:r>
      <w:r w:rsidRPr="000537D9">
        <w:t>.</w:t>
      </w:r>
    </w:p>
    <w:p w:rsidR="00180F6E" w:rsidRPr="000537D9" w:rsidRDefault="00180F6E" w:rsidP="00180F6E">
      <w:pPr>
        <w:rPr>
          <w:lang w:val="sr-Cyrl-CS"/>
        </w:rPr>
      </w:pPr>
    </w:p>
    <w:p w:rsidR="00180F6E" w:rsidRPr="000537D9" w:rsidRDefault="00180F6E" w:rsidP="00180F6E">
      <w:pPr>
        <w:tabs>
          <w:tab w:val="left" w:pos="345"/>
        </w:tabs>
        <w:rPr>
          <w:b/>
          <w:lang w:val="sr-Cyrl-CS"/>
        </w:rPr>
      </w:pPr>
      <w:r w:rsidRPr="000537D9">
        <w:rPr>
          <w:b/>
        </w:rPr>
        <w:t>1</w:t>
      </w:r>
      <w:r w:rsidRPr="000537D9">
        <w:rPr>
          <w:b/>
          <w:lang w:val="sr-Cyrl-CS"/>
        </w:rPr>
        <w:t>5.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180F6E" w:rsidRPr="000537D9" w:rsidRDefault="00180F6E" w:rsidP="00180F6E">
      <w:pPr>
        <w:tabs>
          <w:tab w:val="left" w:pos="345"/>
        </w:tabs>
        <w:ind w:left="705"/>
        <w:rPr>
          <w:b/>
          <w:lang w:val="sr-Cyrl-CS"/>
        </w:rPr>
      </w:pPr>
    </w:p>
    <w:p w:rsidR="00180F6E" w:rsidRPr="000537D9" w:rsidRDefault="00180F6E" w:rsidP="00180F6E">
      <w:pPr>
        <w:tabs>
          <w:tab w:val="left" w:pos="345"/>
        </w:tabs>
        <w:jc w:val="both"/>
        <w:rPr>
          <w:lang w:val="sr-Cyrl-CS"/>
        </w:rPr>
      </w:pPr>
      <w:r w:rsidRPr="000537D9">
        <w:rPr>
          <w:lang w:val="sr-Cyrl-CS"/>
        </w:rPr>
        <w:t xml:space="preserve">        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 податак садржан у документу који је достављен уз понуду, поверљив податак мора да буде обележен црвеном бојом, поред њега мора да буде наведено</w:t>
      </w:r>
      <w:r w:rsidRPr="00D554B1">
        <w:rPr>
          <w:sz w:val="22"/>
          <w:szCs w:val="22"/>
          <w:lang w:val="sr-Cyrl-CS"/>
        </w:rPr>
        <w:t xml:space="preserve"> </w:t>
      </w:r>
      <w:r w:rsidRPr="000537D9">
        <w:rPr>
          <w:lang w:val="sr-Cyrl-CS"/>
        </w:rPr>
        <w:t>„ПОВЕРЉИВО“, а испод поменуте ознаке потпис овлашћеног лица понуђача.</w:t>
      </w:r>
    </w:p>
    <w:p w:rsidR="00180F6E" w:rsidRPr="000537D9" w:rsidRDefault="00180F6E" w:rsidP="00180F6E">
      <w:pPr>
        <w:tabs>
          <w:tab w:val="left" w:pos="345"/>
        </w:tabs>
        <w:jc w:val="both"/>
        <w:rPr>
          <w:lang w:val="sr-Cyrl-CS"/>
        </w:rPr>
      </w:pPr>
      <w:r w:rsidRPr="000537D9">
        <w:t xml:space="preserve">        </w:t>
      </w:r>
      <w:r w:rsidRPr="000537D9">
        <w:rPr>
          <w:lang w:val="sr-Cyrl-CS"/>
        </w:rPr>
        <w:t>Наручилац не одговара за поверљивост података који нису означени на  поменути начин.</w:t>
      </w:r>
    </w:p>
    <w:p w:rsidR="00180F6E" w:rsidRPr="000537D9" w:rsidRDefault="00180F6E" w:rsidP="00180F6E">
      <w:pPr>
        <w:tabs>
          <w:tab w:val="left" w:pos="345"/>
        </w:tabs>
        <w:jc w:val="both"/>
        <w:rPr>
          <w:lang w:val="sr-Cyrl-CS"/>
        </w:rPr>
      </w:pPr>
      <w:r w:rsidRPr="000537D9">
        <w:rPr>
          <w:lang w:val="sr-Cyrl-CS"/>
        </w:rPr>
        <w:t xml:space="preserve">         Наручилац ће чувати као пословну тајну имена понуђача, као и поднете понуде,до истека рока предвиђеног за отварање понуда.</w:t>
      </w:r>
    </w:p>
    <w:p w:rsidR="00180F6E" w:rsidRPr="000537D9" w:rsidRDefault="00180F6E" w:rsidP="00180F6E">
      <w:pPr>
        <w:tabs>
          <w:tab w:val="left" w:pos="345"/>
        </w:tabs>
        <w:jc w:val="both"/>
        <w:rPr>
          <w:lang w:val="sr-Cyrl-CS"/>
        </w:rPr>
      </w:pPr>
    </w:p>
    <w:p w:rsidR="00180F6E" w:rsidRPr="000537D9" w:rsidRDefault="00180F6E" w:rsidP="00180F6E">
      <w:pPr>
        <w:tabs>
          <w:tab w:val="left" w:pos="345"/>
        </w:tabs>
        <w:rPr>
          <w:b/>
          <w:lang w:val="sr-Cyrl-CS"/>
        </w:rPr>
      </w:pPr>
      <w:r w:rsidRPr="000537D9">
        <w:rPr>
          <w:b/>
          <w:lang w:val="sr-Cyrl-CS"/>
        </w:rPr>
        <w:t>16.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180F6E" w:rsidRPr="000537D9" w:rsidRDefault="00180F6E" w:rsidP="00180F6E">
      <w:pPr>
        <w:tabs>
          <w:tab w:val="left" w:pos="345"/>
        </w:tabs>
        <w:ind w:left="705"/>
        <w:rPr>
          <w:b/>
          <w:lang w:val="sr-Cyrl-CS"/>
        </w:rPr>
      </w:pPr>
    </w:p>
    <w:p w:rsidR="00180F6E" w:rsidRPr="000537D9" w:rsidRDefault="00180F6E" w:rsidP="00180F6E">
      <w:pPr>
        <w:tabs>
          <w:tab w:val="left" w:pos="345"/>
        </w:tabs>
        <w:ind w:firstLine="705"/>
        <w:jc w:val="both"/>
        <w:rPr>
          <w:lang w:val="sr-Cyrl-CS"/>
        </w:rPr>
      </w:pPr>
      <w:r w:rsidRPr="000537D9">
        <w:rPr>
          <w:lang w:val="sr-Cyrl-CS"/>
        </w:rPr>
        <w:t xml:space="preserve">Заинтересовано лице може, у писаном облику, тражити од наручиоца додатне информације или појашњење у вези са припремањем понуде и то најкасније пет дана пре истека рока за подношење понуда. Наручилац ће заинтересованом лицу у року од </w:t>
      </w:r>
      <w:r w:rsidRPr="000537D9">
        <w:t xml:space="preserve">3 </w:t>
      </w:r>
      <w:r w:rsidRPr="000537D9">
        <w:rPr>
          <w:lang w:val="sr-Cyrl-CS"/>
        </w:rPr>
        <w:t xml:space="preserve">(три) дана од дана пријема захтева за додатним информацијама или појашњењем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80F6E" w:rsidRPr="000537D9" w:rsidRDefault="00180F6E" w:rsidP="00180F6E">
      <w:pPr>
        <w:tabs>
          <w:tab w:val="left" w:pos="345"/>
        </w:tabs>
        <w:ind w:left="345"/>
        <w:jc w:val="both"/>
        <w:rPr>
          <w:lang w:val="sr-Cyrl-CS"/>
        </w:rPr>
      </w:pPr>
      <w:r w:rsidRPr="000537D9">
        <w:rPr>
          <w:lang w:val="sr-Cyrl-CS"/>
        </w:rPr>
        <w:t>Захтев за додатним информацијама или појашњењима у вези са  припремањем понуде</w:t>
      </w:r>
    </w:p>
    <w:p w:rsidR="00180F6E" w:rsidRPr="000537D9" w:rsidRDefault="00180F6E" w:rsidP="00180F6E">
      <w:pPr>
        <w:tabs>
          <w:tab w:val="left" w:pos="345"/>
        </w:tabs>
        <w:ind w:left="345" w:hanging="345"/>
        <w:jc w:val="both"/>
        <w:rPr>
          <w:lang w:val="sr-Cyrl-CS"/>
        </w:rPr>
      </w:pPr>
      <w:r w:rsidRPr="000537D9">
        <w:rPr>
          <w:lang w:val="sr-Cyrl-CS"/>
        </w:rPr>
        <w:t>заинтересовано лице ће упутити на следећу адресу наручиоца: ЈП Комуналац, ул.Вука</w:t>
      </w:r>
      <w:r>
        <w:rPr>
          <w:lang w:val="sr-Cyrl-CS"/>
        </w:rPr>
        <w:t xml:space="preserve"> </w:t>
      </w:r>
      <w:r w:rsidRPr="000537D9">
        <w:rPr>
          <w:lang w:val="sr-Cyrl-CS"/>
        </w:rPr>
        <w:t>Караџића 45,Ириг или на  е-</w:t>
      </w:r>
      <w:r w:rsidRPr="000537D9">
        <w:t>mail</w:t>
      </w:r>
      <w:r w:rsidRPr="000537D9">
        <w:rPr>
          <w:lang w:val="sr-Cyrl-CS"/>
        </w:rPr>
        <w:t>:</w:t>
      </w:r>
      <w:r w:rsidRPr="000537D9">
        <w:rPr>
          <w:lang w:val="en-US"/>
        </w:rPr>
        <w:t xml:space="preserve"> </w:t>
      </w:r>
      <w:r w:rsidRPr="000537D9">
        <w:t>tehnicka.sluzba@komunalac-irig.rs</w:t>
      </w:r>
      <w:r w:rsidRPr="000537D9">
        <w:rPr>
          <w:lang w:val="sr-Cyrl-CS"/>
        </w:rPr>
        <w:t xml:space="preserve"> са напоменом „Захтев за</w:t>
      </w:r>
    </w:p>
    <w:p w:rsidR="00180F6E" w:rsidRPr="002C5FEA" w:rsidRDefault="00180F6E" w:rsidP="002C5FEA">
      <w:pPr>
        <w:ind w:right="-514"/>
        <w:rPr>
          <w:b/>
          <w:color w:val="FF0000"/>
        </w:rPr>
      </w:pPr>
      <w:r w:rsidRPr="000537D9">
        <w:rPr>
          <w:lang w:val="sr-Cyrl-CS"/>
        </w:rPr>
        <w:t>додатним информацијама или појашњењима конкурсне документације Јавна набавка</w:t>
      </w:r>
      <w:r w:rsidRPr="000537D9">
        <w:t xml:space="preserve"> </w:t>
      </w:r>
      <w:r>
        <w:t>услуга</w:t>
      </w:r>
      <w:r w:rsidRPr="000537D9">
        <w:rPr>
          <w:b/>
          <w:bCs/>
        </w:rPr>
        <w:t>–</w:t>
      </w:r>
      <w:r w:rsidR="002C5FEA" w:rsidRPr="002C5FEA">
        <w:rPr>
          <w:b/>
        </w:rPr>
        <w:t>Услуге изнајмљивања комбиноване машине са руковаоцем</w:t>
      </w:r>
      <w:r w:rsidRPr="0081151C">
        <w:rPr>
          <w:color w:val="000000"/>
          <w:lang w:val="sr-Cyrl-CS"/>
        </w:rPr>
        <w:t>,</w:t>
      </w:r>
      <w:r>
        <w:rPr>
          <w:lang w:val="sr-Cyrl-CS"/>
        </w:rPr>
        <w:t xml:space="preserve"> </w:t>
      </w:r>
      <w:r w:rsidRPr="000537D9">
        <w:rPr>
          <w:lang w:val="sr-Cyrl-CS"/>
        </w:rPr>
        <w:t xml:space="preserve">ЈНМВ </w:t>
      </w:r>
      <w:r w:rsidR="00AF0190">
        <w:rPr>
          <w:lang w:val="sr-Cyrl-CS"/>
        </w:rPr>
        <w:t>бр 16</w:t>
      </w:r>
      <w:r w:rsidRPr="003023A0">
        <w:rPr>
          <w:lang w:val="sr-Cyrl-CS"/>
        </w:rPr>
        <w:t>/17</w:t>
      </w:r>
      <w:r w:rsidRPr="000537D9">
        <w:rPr>
          <w:lang w:val="sr-Cyrl-CS"/>
        </w:rPr>
        <w:t xml:space="preserve"> „</w:t>
      </w:r>
    </w:p>
    <w:p w:rsidR="00180F6E" w:rsidRPr="000537D9" w:rsidRDefault="00180F6E" w:rsidP="00180F6E">
      <w:pPr>
        <w:tabs>
          <w:tab w:val="left" w:pos="345"/>
        </w:tabs>
        <w:jc w:val="both"/>
        <w:rPr>
          <w:lang w:val="sr-Cyrl-CS"/>
        </w:rPr>
      </w:pPr>
      <w:r w:rsidRPr="000537D9">
        <w:rPr>
          <w:lang w:val="sr-Cyrl-CS"/>
        </w:rPr>
        <w:t>Тражење додатних информација или појашњења у вези са припремањем понуде телефоном није дозвољено.</w:t>
      </w:r>
    </w:p>
    <w:p w:rsidR="00180F6E" w:rsidRPr="000537D9" w:rsidRDefault="00180F6E" w:rsidP="00180F6E">
      <w:pPr>
        <w:tabs>
          <w:tab w:val="left" w:pos="0"/>
        </w:tabs>
        <w:jc w:val="both"/>
        <w:rPr>
          <w:lang w:val="sr-Cyrl-CS"/>
        </w:rPr>
      </w:pPr>
      <w:r w:rsidRPr="000537D9">
        <w:t>A</w:t>
      </w:r>
      <w:r w:rsidRPr="000537D9">
        <w:rPr>
          <w:lang w:val="sr-Cyrl-CS"/>
        </w:rPr>
        <w:t>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180F6E" w:rsidRPr="000537D9" w:rsidRDefault="00180F6E" w:rsidP="00180F6E">
      <w:pPr>
        <w:tabs>
          <w:tab w:val="left" w:pos="0"/>
        </w:tabs>
        <w:jc w:val="both"/>
      </w:pPr>
      <w:r w:rsidRPr="000537D9">
        <w:rPr>
          <w:lang w:val="sr-Cyrl-CS"/>
        </w:rPr>
        <w:t xml:space="preserve">             </w:t>
      </w:r>
      <w:r w:rsidRPr="000537D9">
        <w:t xml:space="preserve">       </w:t>
      </w:r>
    </w:p>
    <w:p w:rsidR="00180F6E" w:rsidRPr="000537D9" w:rsidRDefault="00180F6E" w:rsidP="00180F6E">
      <w:pPr>
        <w:jc w:val="both"/>
        <w:rPr>
          <w:b/>
          <w:lang w:val="sr-Cyrl-CS"/>
        </w:rPr>
      </w:pPr>
      <w:r w:rsidRPr="000537D9">
        <w:rPr>
          <w:b/>
          <w:lang w:val="sr-Cyrl-CS"/>
        </w:rPr>
        <w:lastRenderedPageBreak/>
        <w:t xml:space="preserve">17.Обавештење о начину  на који се могу захтевати додатна објашњења од понуђача </w:t>
      </w:r>
    </w:p>
    <w:p w:rsidR="00180F6E" w:rsidRPr="000537D9" w:rsidRDefault="00180F6E" w:rsidP="00180F6E">
      <w:pPr>
        <w:tabs>
          <w:tab w:val="left" w:pos="345"/>
        </w:tabs>
        <w:jc w:val="both"/>
        <w:rPr>
          <w:b/>
          <w:lang w:val="sr-Cyrl-CS"/>
        </w:rPr>
      </w:pPr>
      <w:r w:rsidRPr="000537D9">
        <w:rPr>
          <w:b/>
          <w:lang w:val="sr-Cyrl-CS"/>
        </w:rPr>
        <w:t>после  отварања понуда и вршити контрола код понуђача, односно његовог   подизвођача</w:t>
      </w:r>
    </w:p>
    <w:p w:rsidR="00180F6E" w:rsidRPr="000537D9" w:rsidRDefault="00180F6E" w:rsidP="00180F6E">
      <w:pPr>
        <w:tabs>
          <w:tab w:val="left" w:pos="345"/>
        </w:tabs>
        <w:ind w:left="345"/>
        <w:jc w:val="both"/>
        <w:rPr>
          <w:b/>
          <w:lang w:val="sr-Cyrl-CS"/>
        </w:rPr>
      </w:pPr>
    </w:p>
    <w:p w:rsidR="00180F6E" w:rsidRPr="000537D9" w:rsidRDefault="00180F6E" w:rsidP="00180F6E">
      <w:pPr>
        <w:tabs>
          <w:tab w:val="left" w:pos="345"/>
        </w:tabs>
        <w:ind w:left="345"/>
        <w:jc w:val="both"/>
        <w:rPr>
          <w:lang w:val="sr-Cyrl-CS"/>
        </w:rPr>
      </w:pPr>
      <w:r w:rsidRPr="000537D9">
        <w:rPr>
          <w:b/>
          <w:lang w:val="sr-Cyrl-CS"/>
        </w:rPr>
        <w:t xml:space="preserve"> </w:t>
      </w:r>
      <w:r w:rsidRPr="000537D9">
        <w:rPr>
          <w:lang w:val="sr-Cyrl-CS"/>
        </w:rPr>
        <w:t>Наручилац може  да захтева од понуђача додатна објашњења која ће му помоћи при прегледу, оцењивању и рангирању понуда, а може да врши и контролу (увид) код понуђача односно његовог подизвођача, сходно члану   93. Закона о јавним набавкама.</w:t>
      </w:r>
    </w:p>
    <w:p w:rsidR="00180F6E" w:rsidRPr="000537D9" w:rsidRDefault="00180F6E" w:rsidP="00180F6E">
      <w:pPr>
        <w:tabs>
          <w:tab w:val="left" w:pos="345"/>
        </w:tabs>
        <w:jc w:val="both"/>
        <w:rPr>
          <w:lang w:val="sr-Cyrl-CS"/>
        </w:rPr>
      </w:pPr>
    </w:p>
    <w:p w:rsidR="00180F6E" w:rsidRPr="000537D9" w:rsidRDefault="00180F6E" w:rsidP="00180F6E">
      <w:pPr>
        <w:tabs>
          <w:tab w:val="left" w:pos="0"/>
        </w:tabs>
        <w:jc w:val="both"/>
        <w:rPr>
          <w:b/>
          <w:lang w:val="sr-Cyrl-CS"/>
        </w:rPr>
      </w:pPr>
      <w:r w:rsidRPr="000537D9">
        <w:rPr>
          <w:b/>
          <w:lang w:val="en-US"/>
        </w:rPr>
        <w:t>1</w:t>
      </w:r>
      <w:r w:rsidRPr="000537D9">
        <w:rPr>
          <w:b/>
          <w:lang w:val="sr-Cyrl-CS"/>
        </w:rPr>
        <w:t>8. Елементе уговора о којима ће се преговарати и начин преговарања, у случају спровођења   преговарачког поступка</w:t>
      </w:r>
    </w:p>
    <w:p w:rsidR="00180F6E" w:rsidRPr="000537D9" w:rsidRDefault="00180F6E" w:rsidP="00180F6E">
      <w:pPr>
        <w:tabs>
          <w:tab w:val="left" w:pos="0"/>
        </w:tabs>
        <w:jc w:val="both"/>
        <w:rPr>
          <w:b/>
        </w:rPr>
      </w:pPr>
    </w:p>
    <w:p w:rsidR="00180F6E" w:rsidRPr="000537D9" w:rsidRDefault="00180F6E" w:rsidP="00180F6E">
      <w:pPr>
        <w:tabs>
          <w:tab w:val="left" w:pos="0"/>
        </w:tabs>
        <w:jc w:val="both"/>
      </w:pPr>
      <w:r w:rsidRPr="000537D9">
        <w:rPr>
          <w:lang w:val="sr-Cyrl-CS"/>
        </w:rPr>
        <w:t xml:space="preserve">               Како предметни поступак није преговарачки поступак у смислу члана 35. и  36. ЗЈН, не постоје елементи о којима ће се преговарати.</w:t>
      </w:r>
    </w:p>
    <w:p w:rsidR="00180F6E" w:rsidRPr="000537D9" w:rsidRDefault="00180F6E" w:rsidP="00180F6E">
      <w:pPr>
        <w:tabs>
          <w:tab w:val="left" w:pos="405"/>
        </w:tabs>
        <w:jc w:val="both"/>
        <w:rPr>
          <w:color w:val="FF0000"/>
        </w:rPr>
      </w:pPr>
      <w:r w:rsidRPr="000537D9">
        <w:rPr>
          <w:lang w:val="sr-Cyrl-CS"/>
        </w:rPr>
        <w:t xml:space="preserve">       </w:t>
      </w:r>
    </w:p>
    <w:p w:rsidR="00180F6E" w:rsidRPr="000537D9" w:rsidRDefault="00180F6E" w:rsidP="00180F6E">
      <w:pPr>
        <w:tabs>
          <w:tab w:val="left" w:pos="0"/>
        </w:tabs>
        <w:jc w:val="both"/>
        <w:rPr>
          <w:b/>
          <w:lang w:val="sr-Cyrl-CS"/>
        </w:rPr>
      </w:pPr>
      <w:r w:rsidRPr="000537D9">
        <w:rPr>
          <w:b/>
          <w:lang w:val="sr-Cyrl-CS"/>
        </w:rPr>
        <w:t>19. Критеријум за доделу уговора, све елементе критеријума на основу којих се додељује</w:t>
      </w:r>
    </w:p>
    <w:p w:rsidR="00180F6E" w:rsidRPr="000537D9" w:rsidRDefault="00180F6E" w:rsidP="00180F6E">
      <w:pPr>
        <w:tabs>
          <w:tab w:val="left" w:pos="0"/>
        </w:tabs>
        <w:jc w:val="both"/>
        <w:rPr>
          <w:b/>
          <w:lang w:val="sr-Cyrl-CS"/>
        </w:rPr>
      </w:pPr>
      <w:r w:rsidRPr="000537D9">
        <w:rPr>
          <w:b/>
          <w:lang w:val="sr-Cyrl-CS"/>
        </w:rPr>
        <w:t xml:space="preserve">       уговор , који морају бити описани и вредносно изржени , као и методологију за доделу</w:t>
      </w:r>
    </w:p>
    <w:p w:rsidR="00180F6E" w:rsidRPr="000537D9" w:rsidRDefault="00180F6E" w:rsidP="00180F6E">
      <w:pPr>
        <w:tabs>
          <w:tab w:val="left" w:pos="284"/>
        </w:tabs>
        <w:ind w:firstLine="284"/>
        <w:jc w:val="both"/>
        <w:rPr>
          <w:b/>
          <w:lang w:val="sr-Cyrl-CS"/>
        </w:rPr>
      </w:pPr>
      <w:r w:rsidRPr="000537D9">
        <w:rPr>
          <w:b/>
          <w:lang w:val="sr-Cyrl-CS"/>
        </w:rPr>
        <w:t xml:space="preserve"> пондера за сваки елеменат критеријума која ће омогућити накнадну објективну</w:t>
      </w:r>
    </w:p>
    <w:p w:rsidR="00180F6E" w:rsidRPr="000537D9" w:rsidRDefault="00180F6E" w:rsidP="00180F6E">
      <w:pPr>
        <w:tabs>
          <w:tab w:val="left" w:pos="284"/>
        </w:tabs>
        <w:ind w:firstLine="284"/>
        <w:jc w:val="both"/>
        <w:rPr>
          <w:b/>
          <w:lang w:val="sr-Cyrl-CS"/>
        </w:rPr>
      </w:pPr>
      <w:r w:rsidRPr="000537D9">
        <w:rPr>
          <w:b/>
          <w:lang w:val="sr-Cyrl-CS"/>
        </w:rPr>
        <w:t xml:space="preserve"> проверу оцењивања понуда</w:t>
      </w:r>
    </w:p>
    <w:p w:rsidR="00180F6E" w:rsidRPr="000537D9" w:rsidRDefault="00180F6E" w:rsidP="00180F6E">
      <w:pPr>
        <w:tabs>
          <w:tab w:val="left" w:pos="0"/>
        </w:tabs>
        <w:jc w:val="both"/>
        <w:rPr>
          <w:b/>
        </w:rPr>
      </w:pPr>
    </w:p>
    <w:p w:rsidR="00180F6E" w:rsidRPr="000537D9" w:rsidRDefault="00180F6E" w:rsidP="00180F6E">
      <w:pPr>
        <w:jc w:val="both"/>
        <w:rPr>
          <w:u w:val="single"/>
          <w:lang w:val="sr-Cyrl-CS"/>
        </w:rPr>
      </w:pPr>
      <w:r w:rsidRPr="000537D9">
        <w:rPr>
          <w:lang w:val="sr-Cyrl-CS"/>
        </w:rPr>
        <w:t xml:space="preserve">             У предметном поступку јавне набавке-критеријум за избор најповољније понуде</w:t>
      </w:r>
      <w:r w:rsidRPr="000537D9">
        <w:rPr>
          <w:color w:val="FF0000"/>
        </w:rPr>
        <w:t xml:space="preserve">  </w:t>
      </w:r>
      <w:r w:rsidRPr="000537D9">
        <w:rPr>
          <w:u w:val="single"/>
          <w:lang w:val="sr-Cyrl-CS"/>
        </w:rPr>
        <w:t>је  најнижа понуђена цена</w:t>
      </w:r>
    </w:p>
    <w:p w:rsidR="00180F6E" w:rsidRPr="000537D9" w:rsidRDefault="00180F6E" w:rsidP="00180F6E">
      <w:pPr>
        <w:tabs>
          <w:tab w:val="left" w:pos="405"/>
        </w:tabs>
        <w:jc w:val="both"/>
        <w:rPr>
          <w:lang w:val="sr-Cyrl-CS"/>
        </w:rPr>
      </w:pPr>
    </w:p>
    <w:p w:rsidR="00180F6E" w:rsidRPr="000537D9" w:rsidRDefault="00180F6E" w:rsidP="00180F6E">
      <w:pPr>
        <w:tabs>
          <w:tab w:val="left" w:pos="405"/>
        </w:tabs>
        <w:jc w:val="both"/>
        <w:rPr>
          <w:b/>
          <w:lang w:val="sr-Cyrl-CS"/>
        </w:rPr>
      </w:pPr>
      <w:r w:rsidRPr="00BA410A">
        <w:rPr>
          <w:b/>
          <w:lang w:val="sr-Cyrl-CS"/>
        </w:rPr>
        <w:t>20</w:t>
      </w:r>
      <w:r w:rsidRPr="000537D9">
        <w:rPr>
          <w:b/>
          <w:lang w:val="sr-Cyrl-CS"/>
        </w:rPr>
        <w:t>.  Елементи критеријума на основу којих ће наручилац извршити доделу уговора  у</w:t>
      </w:r>
    </w:p>
    <w:p w:rsidR="00180F6E" w:rsidRPr="000537D9" w:rsidRDefault="00180F6E" w:rsidP="00180F6E">
      <w:pPr>
        <w:tabs>
          <w:tab w:val="left" w:pos="405"/>
        </w:tabs>
        <w:jc w:val="both"/>
        <w:rPr>
          <w:b/>
          <w:lang w:val="sr-Cyrl-CS"/>
        </w:rPr>
      </w:pPr>
      <w:r w:rsidRPr="000537D9">
        <w:rPr>
          <w:b/>
          <w:lang w:val="sr-Cyrl-CS"/>
        </w:rPr>
        <w:t xml:space="preserve">         ситуацији када постоје две или више понуда  са једнаким бројем пондера или истом</w:t>
      </w:r>
    </w:p>
    <w:p w:rsidR="00180F6E" w:rsidRPr="000537D9" w:rsidRDefault="00180F6E" w:rsidP="00180F6E">
      <w:pPr>
        <w:tabs>
          <w:tab w:val="left" w:pos="405"/>
        </w:tabs>
        <w:jc w:val="both"/>
        <w:rPr>
          <w:b/>
          <w:lang w:val="sr-Cyrl-CS"/>
        </w:rPr>
      </w:pPr>
      <w:r w:rsidRPr="000537D9">
        <w:rPr>
          <w:b/>
          <w:lang w:val="sr-Cyrl-CS"/>
        </w:rPr>
        <w:t xml:space="preserve">        понуђеном ценом </w:t>
      </w:r>
    </w:p>
    <w:p w:rsidR="00180F6E" w:rsidRPr="000537D9" w:rsidRDefault="00180F6E" w:rsidP="00180F6E">
      <w:pPr>
        <w:tabs>
          <w:tab w:val="left" w:pos="405"/>
        </w:tabs>
        <w:jc w:val="both"/>
        <w:rPr>
          <w:lang w:val="sr-Cyrl-CS"/>
        </w:rPr>
      </w:pPr>
    </w:p>
    <w:p w:rsidR="00180F6E" w:rsidRPr="000537D9" w:rsidRDefault="00180F6E" w:rsidP="00180F6E">
      <w:pPr>
        <w:jc w:val="both"/>
        <w:rPr>
          <w:color w:val="FF0000"/>
          <w:lang w:val="sr-Cyrl-CS"/>
        </w:rPr>
      </w:pPr>
      <w:r w:rsidRPr="000537D9">
        <w:rPr>
          <w:lang w:val="sr-Cyrl-CS"/>
        </w:rPr>
        <w:t xml:space="preserve">              Уколико две или више понуда имају исту цену, као најповољнија биће избарана понуда оног понуђача који је понудио  дужи рок важења понуде</w:t>
      </w:r>
      <w:r w:rsidRPr="000537D9">
        <w:rPr>
          <w:color w:val="FF0000"/>
          <w:lang w:val="sr-Cyrl-CS"/>
        </w:rPr>
        <w:t>.</w:t>
      </w:r>
    </w:p>
    <w:p w:rsidR="00180F6E" w:rsidRPr="000537D9" w:rsidRDefault="00180F6E" w:rsidP="00180F6E">
      <w:pPr>
        <w:tabs>
          <w:tab w:val="left" w:pos="345"/>
        </w:tabs>
        <w:jc w:val="both"/>
        <w:rPr>
          <w:b/>
          <w:lang w:val="sr-Cyrl-CS"/>
        </w:rPr>
      </w:pPr>
    </w:p>
    <w:p w:rsidR="00180F6E" w:rsidRPr="000537D9" w:rsidRDefault="00180F6E" w:rsidP="00180F6E">
      <w:pPr>
        <w:tabs>
          <w:tab w:val="left" w:pos="345"/>
        </w:tabs>
        <w:jc w:val="both"/>
        <w:rPr>
          <w:b/>
          <w:lang w:val="sr-Cyrl-CS"/>
        </w:rPr>
      </w:pPr>
      <w:r w:rsidRPr="000537D9">
        <w:rPr>
          <w:b/>
          <w:lang w:val="sr-Cyrl-CS"/>
        </w:rPr>
        <w:t>21.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180F6E" w:rsidRPr="000537D9" w:rsidRDefault="00180F6E" w:rsidP="00180F6E">
      <w:pPr>
        <w:tabs>
          <w:tab w:val="left" w:pos="0"/>
        </w:tabs>
        <w:jc w:val="both"/>
        <w:rPr>
          <w:lang w:val="sr-Cyrl-CS"/>
        </w:rPr>
      </w:pPr>
      <w:r w:rsidRPr="000537D9">
        <w:rPr>
          <w:lang w:val="sr-Cyrl-CS"/>
        </w:rPr>
        <w:t xml:space="preserve">   </w:t>
      </w:r>
    </w:p>
    <w:p w:rsidR="00180F6E" w:rsidRPr="000537D9" w:rsidRDefault="00180F6E" w:rsidP="00180F6E">
      <w:pPr>
        <w:tabs>
          <w:tab w:val="left" w:pos="0"/>
        </w:tabs>
        <w:jc w:val="both"/>
        <w:rPr>
          <w:lang w:val="sr-Cyrl-CS"/>
        </w:rPr>
      </w:pPr>
      <w:r w:rsidRPr="000537D9">
        <w:rPr>
          <w:lang w:val="sr-Cyrl-CS"/>
        </w:rPr>
        <w:t xml:space="preserve">      Понуђач је обавезан да да изјаву, која је саставни део конкурсне документације,  да се при састављању своје понуде поштовао обавезе које произилазе из важећих прописа о заштити на раду, запошљавању и условима рада, заштити животне средин, као и да немају забрану обављања делатности,која је на снази у време подношењапонуда(чл.75.ст.2.Закона).</w:t>
      </w:r>
    </w:p>
    <w:p w:rsidR="00180F6E" w:rsidRPr="000537D9" w:rsidRDefault="00180F6E" w:rsidP="00180F6E">
      <w:pPr>
        <w:tabs>
          <w:tab w:val="left" w:pos="0"/>
        </w:tabs>
        <w:jc w:val="both"/>
        <w:rPr>
          <w:lang w:val="sr-Cyrl-CS"/>
        </w:rPr>
      </w:pPr>
      <w:r w:rsidRPr="000537D9">
        <w:rPr>
          <w:lang w:val="sr-Cyrl-CS"/>
        </w:rPr>
        <w:t xml:space="preserve">      Понуђач је у обавези да да Изјаву у смислу претходног става и то на Обрасцу изјаве која је саставни део ове конкурсне документације.</w:t>
      </w:r>
    </w:p>
    <w:p w:rsidR="00180F6E" w:rsidRPr="000537D9" w:rsidRDefault="00180F6E" w:rsidP="00180F6E">
      <w:pPr>
        <w:tabs>
          <w:tab w:val="left" w:pos="0"/>
        </w:tabs>
        <w:jc w:val="both"/>
        <w:rPr>
          <w:lang w:val="sr-Cyrl-CS"/>
        </w:rPr>
      </w:pPr>
    </w:p>
    <w:p w:rsidR="00180F6E" w:rsidRPr="000537D9" w:rsidRDefault="00180F6E" w:rsidP="00180F6E">
      <w:pPr>
        <w:tabs>
          <w:tab w:val="left" w:pos="0"/>
        </w:tabs>
        <w:jc w:val="both"/>
        <w:rPr>
          <w:b/>
          <w:lang w:val="sr-Cyrl-CS"/>
        </w:rPr>
      </w:pPr>
      <w:r w:rsidRPr="000537D9">
        <w:rPr>
          <w:b/>
        </w:rPr>
        <w:t>2</w:t>
      </w:r>
      <w:r w:rsidRPr="000537D9">
        <w:rPr>
          <w:b/>
          <w:lang w:val="sr-Cyrl-CS"/>
        </w:rPr>
        <w:t>2</w:t>
      </w:r>
      <w:r w:rsidRPr="000537D9">
        <w:rPr>
          <w:b/>
        </w:rPr>
        <w:t>.Обaвeштeњe дa нaкнaду зa кoришћeњe пaтeнaтa, кao и oдгoвoрнoст зa пoврeду зaштићeних прaвa интeлeктуaлнe свojинe трeћих лицa снoси пoнуђaч;</w:t>
      </w:r>
    </w:p>
    <w:p w:rsidR="00180F6E" w:rsidRPr="000537D9" w:rsidRDefault="00180F6E" w:rsidP="00180F6E">
      <w:pPr>
        <w:tabs>
          <w:tab w:val="left" w:pos="0"/>
        </w:tabs>
        <w:jc w:val="both"/>
        <w:rPr>
          <w:b/>
          <w:lang w:val="sr-Cyrl-CS"/>
        </w:rPr>
      </w:pPr>
    </w:p>
    <w:p w:rsidR="00180F6E" w:rsidRPr="000537D9" w:rsidRDefault="00180F6E" w:rsidP="00180F6E">
      <w:pPr>
        <w:tabs>
          <w:tab w:val="left" w:pos="0"/>
        </w:tabs>
        <w:jc w:val="both"/>
        <w:rPr>
          <w:lang w:val="sr-Cyrl-CS"/>
        </w:rPr>
      </w:pPr>
      <w:r w:rsidRPr="000537D9">
        <w:rPr>
          <w:b/>
          <w:lang w:val="sr-Cyrl-CS"/>
        </w:rPr>
        <w:t xml:space="preserve">            </w:t>
      </w:r>
      <w:r w:rsidRPr="000537D9">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180F6E" w:rsidRPr="000537D9" w:rsidRDefault="00180F6E" w:rsidP="00180F6E">
      <w:pPr>
        <w:tabs>
          <w:tab w:val="left" w:pos="0"/>
        </w:tabs>
        <w:jc w:val="both"/>
        <w:rPr>
          <w:lang w:val="sr-Cyrl-CS"/>
        </w:rPr>
      </w:pPr>
    </w:p>
    <w:p w:rsidR="00180F6E" w:rsidRPr="000537D9" w:rsidRDefault="00180F6E" w:rsidP="00180F6E">
      <w:pPr>
        <w:tabs>
          <w:tab w:val="left" w:pos="0"/>
        </w:tabs>
        <w:jc w:val="both"/>
        <w:rPr>
          <w:b/>
          <w:lang w:val="sr-Cyrl-CS"/>
        </w:rPr>
      </w:pPr>
      <w:r w:rsidRPr="000537D9">
        <w:rPr>
          <w:b/>
          <w:lang w:val="en-US"/>
        </w:rPr>
        <w:t>2</w:t>
      </w:r>
      <w:r w:rsidRPr="000537D9">
        <w:rPr>
          <w:b/>
          <w:lang w:val="sr-Cyrl-CS"/>
        </w:rPr>
        <w:t>3. Врста доказа који је од значаја за уредно извршење обавеза по раније закљученим уговорима (негативне референце)</w:t>
      </w:r>
    </w:p>
    <w:p w:rsidR="00180F6E" w:rsidRPr="000537D9" w:rsidRDefault="00180F6E" w:rsidP="00180F6E">
      <w:pPr>
        <w:tabs>
          <w:tab w:val="left" w:pos="0"/>
        </w:tabs>
        <w:jc w:val="both"/>
        <w:rPr>
          <w:b/>
          <w:lang w:val="sr-Cyrl-CS"/>
        </w:rPr>
      </w:pPr>
    </w:p>
    <w:p w:rsidR="00180F6E" w:rsidRPr="000537D9" w:rsidRDefault="00180F6E" w:rsidP="00180F6E">
      <w:pPr>
        <w:ind w:firstLine="567"/>
        <w:jc w:val="both"/>
      </w:pPr>
      <w:r w:rsidRPr="000537D9">
        <w:rPr>
          <w:b/>
          <w:lang w:val="sr-Cyrl-CS"/>
        </w:rPr>
        <w:lastRenderedPageBreak/>
        <w:t xml:space="preserve">  </w:t>
      </w:r>
      <w:r w:rsidRPr="000537D9">
        <w:t xml:space="preserve">Наручилац </w:t>
      </w:r>
      <w:r w:rsidRPr="000537D9">
        <w:rPr>
          <w:lang w:val="sr-Cyrl-BA"/>
        </w:rPr>
        <w:t>може</w:t>
      </w:r>
      <w:r w:rsidRPr="000537D9">
        <w:t xml:space="preserve"> одбити понуду уколико поседује доказ да је понуђач у претходне три године у поступку јавне набавке:</w:t>
      </w:r>
    </w:p>
    <w:p w:rsidR="00180F6E" w:rsidRPr="000537D9" w:rsidRDefault="00180F6E" w:rsidP="00180F6E">
      <w:pPr>
        <w:numPr>
          <w:ilvl w:val="0"/>
          <w:numId w:val="10"/>
        </w:numPr>
        <w:ind w:left="0"/>
        <w:jc w:val="both"/>
      </w:pPr>
      <w:r w:rsidRPr="000537D9">
        <w:t xml:space="preserve">поступао супротно забрани из чл. 23. и 25. </w:t>
      </w:r>
      <w:r w:rsidRPr="000537D9">
        <w:rPr>
          <w:lang w:val="sr-Cyrl-CS"/>
        </w:rPr>
        <w:t>ЗЈН</w:t>
      </w:r>
      <w:r w:rsidRPr="000537D9">
        <w:t>;</w:t>
      </w:r>
    </w:p>
    <w:p w:rsidR="00180F6E" w:rsidRPr="000537D9" w:rsidRDefault="00180F6E" w:rsidP="00180F6E">
      <w:pPr>
        <w:numPr>
          <w:ilvl w:val="0"/>
          <w:numId w:val="10"/>
        </w:numPr>
        <w:ind w:left="0"/>
        <w:jc w:val="both"/>
      </w:pPr>
      <w:r w:rsidRPr="000537D9">
        <w:t>учинио повреду конкуренције;</w:t>
      </w:r>
    </w:p>
    <w:p w:rsidR="00180F6E" w:rsidRPr="000537D9" w:rsidRDefault="00180F6E" w:rsidP="00180F6E">
      <w:pPr>
        <w:numPr>
          <w:ilvl w:val="0"/>
          <w:numId w:val="10"/>
        </w:numPr>
        <w:ind w:left="1134" w:hanging="414"/>
        <w:jc w:val="both"/>
      </w:pPr>
      <w:r w:rsidRPr="000537D9">
        <w:t xml:space="preserve">доставио неистините податке у понуди или без оправданих разлога одбио да </w:t>
      </w:r>
      <w:r w:rsidRPr="000537D9">
        <w:rPr>
          <w:lang w:val="sr-Cyrl-CS"/>
        </w:rPr>
        <w:t xml:space="preserve">                                               </w:t>
      </w:r>
      <w:r w:rsidRPr="000537D9">
        <w:t>закључи уговор о јавној набавци, након што му је уговор додељен;</w:t>
      </w:r>
    </w:p>
    <w:p w:rsidR="00180F6E" w:rsidRPr="000537D9" w:rsidRDefault="00180F6E" w:rsidP="00180F6E">
      <w:pPr>
        <w:numPr>
          <w:ilvl w:val="0"/>
          <w:numId w:val="10"/>
        </w:numPr>
        <w:ind w:left="0"/>
        <w:jc w:val="both"/>
      </w:pPr>
      <w:r w:rsidRPr="000537D9">
        <w:t>одбио да достави доказе и средства обезбеђења на шта се у понуди обавезао.</w:t>
      </w:r>
    </w:p>
    <w:p w:rsidR="00180F6E" w:rsidRPr="000537D9" w:rsidRDefault="00180F6E" w:rsidP="00180F6E">
      <w:pPr>
        <w:pStyle w:val="Default"/>
        <w:jc w:val="both"/>
      </w:pPr>
      <w:proofErr w:type="gramStart"/>
      <w:r w:rsidRPr="000537D9">
        <w:t xml:space="preserve">Наручилац </w:t>
      </w:r>
      <w:r w:rsidRPr="000537D9">
        <w:rPr>
          <w:lang w:val="sr-Cyrl-BA"/>
        </w:rPr>
        <w:t>може</w:t>
      </w:r>
      <w:r w:rsidRPr="000537D9">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0537D9">
        <w:t xml:space="preserve"> </w:t>
      </w:r>
    </w:p>
    <w:p w:rsidR="00180F6E" w:rsidRPr="000537D9" w:rsidRDefault="00180F6E" w:rsidP="00180F6E">
      <w:pPr>
        <w:ind w:firstLine="567"/>
        <w:rPr>
          <w:color w:val="FF0000"/>
          <w:lang w:val="sr-Cyrl-CS"/>
        </w:rPr>
      </w:pPr>
    </w:p>
    <w:p w:rsidR="00180F6E" w:rsidRPr="000537D9" w:rsidRDefault="00180F6E" w:rsidP="00180F6E">
      <w:pPr>
        <w:ind w:firstLine="567"/>
      </w:pPr>
      <w:r w:rsidRPr="000537D9">
        <w:t>Доказ  може бити:</w:t>
      </w:r>
    </w:p>
    <w:p w:rsidR="00180F6E" w:rsidRPr="000537D9" w:rsidRDefault="00180F6E" w:rsidP="00180F6E">
      <w:pPr>
        <w:numPr>
          <w:ilvl w:val="0"/>
          <w:numId w:val="6"/>
        </w:numPr>
        <w:jc w:val="both"/>
      </w:pPr>
      <w:r w:rsidRPr="000537D9">
        <w:t>правоснажна судска одлука или коначна одлука другог надлежног органа;</w:t>
      </w:r>
    </w:p>
    <w:p w:rsidR="00180F6E" w:rsidRPr="000537D9" w:rsidRDefault="00180F6E" w:rsidP="00180F6E">
      <w:pPr>
        <w:numPr>
          <w:ilvl w:val="0"/>
          <w:numId w:val="6"/>
        </w:numPr>
        <w:ind w:left="993" w:hanging="273"/>
        <w:jc w:val="both"/>
      </w:pPr>
      <w:r w:rsidRPr="000537D9">
        <w:t xml:space="preserve">исправа о реализованом средству обезбеђења испуњења обавеза у поступку </w:t>
      </w:r>
      <w:r w:rsidRPr="000537D9">
        <w:rPr>
          <w:lang w:val="sr-Cyrl-CS"/>
        </w:rPr>
        <w:t xml:space="preserve">     </w:t>
      </w:r>
      <w:r w:rsidRPr="000537D9">
        <w:t>јавне набавке или испуњења уговорних обавеза;</w:t>
      </w:r>
    </w:p>
    <w:p w:rsidR="00180F6E" w:rsidRPr="000537D9" w:rsidRDefault="00180F6E" w:rsidP="00180F6E">
      <w:pPr>
        <w:numPr>
          <w:ilvl w:val="0"/>
          <w:numId w:val="6"/>
        </w:numPr>
        <w:jc w:val="both"/>
      </w:pPr>
      <w:r w:rsidRPr="000537D9">
        <w:t>исправа о наплаћеној уговорној казни;</w:t>
      </w:r>
    </w:p>
    <w:p w:rsidR="00180F6E" w:rsidRPr="000537D9" w:rsidRDefault="00180F6E" w:rsidP="00180F6E">
      <w:pPr>
        <w:numPr>
          <w:ilvl w:val="0"/>
          <w:numId w:val="6"/>
        </w:numPr>
        <w:jc w:val="both"/>
      </w:pPr>
      <w:r w:rsidRPr="000537D9">
        <w:t>рекламације потрошача, односно корисника, ако нису отклоњене у уговореном року;</w:t>
      </w:r>
    </w:p>
    <w:p w:rsidR="00180F6E" w:rsidRPr="000537D9" w:rsidRDefault="00180F6E" w:rsidP="00180F6E">
      <w:pPr>
        <w:numPr>
          <w:ilvl w:val="0"/>
          <w:numId w:val="6"/>
        </w:numPr>
        <w:jc w:val="both"/>
      </w:pPr>
      <w:r w:rsidRPr="000537D9">
        <w:t>извештај надзорног органа о изведеним радовима који нису у складу са пројектом, односно уговором;</w:t>
      </w:r>
    </w:p>
    <w:p w:rsidR="00180F6E" w:rsidRPr="000537D9" w:rsidRDefault="00180F6E" w:rsidP="00180F6E">
      <w:pPr>
        <w:numPr>
          <w:ilvl w:val="0"/>
          <w:numId w:val="6"/>
        </w:numPr>
        <w:jc w:val="both"/>
      </w:pPr>
      <w:r w:rsidRPr="000537D9">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80F6E" w:rsidRPr="000537D9" w:rsidRDefault="00180F6E" w:rsidP="00180F6E">
      <w:pPr>
        <w:numPr>
          <w:ilvl w:val="0"/>
          <w:numId w:val="6"/>
        </w:numPr>
        <w:jc w:val="both"/>
      </w:pPr>
      <w:r w:rsidRPr="000537D9">
        <w:t>доказ о ангажовању на извршењу уговора о јавној набавци лица која нису означена у понуди као подизвођачи, односно чланови групе понуђача;</w:t>
      </w:r>
    </w:p>
    <w:p w:rsidR="00180F6E" w:rsidRPr="000537D9" w:rsidRDefault="00180F6E" w:rsidP="00180F6E">
      <w:pPr>
        <w:rPr>
          <w:b/>
          <w:color w:val="FF0000"/>
          <w:lang w:val="sr-Cyrl-CS"/>
        </w:rPr>
      </w:pPr>
      <w:r w:rsidRPr="000537D9">
        <w:rPr>
          <w:b/>
          <w:lang w:val="sr-Cyrl-CS"/>
        </w:rPr>
        <w:t xml:space="preserve">    </w:t>
      </w:r>
    </w:p>
    <w:p w:rsidR="00180F6E" w:rsidRPr="000537D9" w:rsidRDefault="00180F6E" w:rsidP="00180F6E">
      <w:pPr>
        <w:rPr>
          <w:b/>
          <w:lang w:val="sr-Cyrl-CS"/>
        </w:rPr>
      </w:pPr>
      <w:r w:rsidRPr="000537D9">
        <w:rPr>
          <w:lang w:val="sr-Cyrl-CS"/>
        </w:rPr>
        <w:t xml:space="preserve">  </w:t>
      </w:r>
      <w:r w:rsidRPr="000537D9">
        <w:rPr>
          <w:b/>
          <w:lang w:val="en-US"/>
        </w:rPr>
        <w:t>2</w:t>
      </w:r>
      <w:r w:rsidRPr="000537D9">
        <w:rPr>
          <w:b/>
          <w:lang w:val="sr-Cyrl-CS"/>
        </w:rPr>
        <w:t xml:space="preserve">4. Обавештење о начину и року подношења </w:t>
      </w:r>
      <w:proofErr w:type="gramStart"/>
      <w:r w:rsidRPr="000537D9">
        <w:rPr>
          <w:b/>
          <w:lang w:val="sr-Cyrl-CS"/>
        </w:rPr>
        <w:t>захтева  за</w:t>
      </w:r>
      <w:proofErr w:type="gramEnd"/>
      <w:r w:rsidRPr="000537D9">
        <w:rPr>
          <w:b/>
          <w:lang w:val="sr-Cyrl-CS"/>
        </w:rPr>
        <w:t xml:space="preserve"> заштиту права понуђача и  </w:t>
      </w:r>
    </w:p>
    <w:p w:rsidR="00180F6E" w:rsidRPr="000537D9" w:rsidRDefault="00180F6E" w:rsidP="00180F6E">
      <w:pPr>
        <w:rPr>
          <w:b/>
          <w:lang w:val="sr-Cyrl-CS"/>
        </w:rPr>
      </w:pPr>
      <w:r w:rsidRPr="000537D9">
        <w:rPr>
          <w:b/>
          <w:lang w:val="sr-Cyrl-CS"/>
        </w:rPr>
        <w:t xml:space="preserve">         навођења броја рачуна на који је подносилац захтева приликом подношења захтева </w:t>
      </w:r>
    </w:p>
    <w:p w:rsidR="00180F6E" w:rsidRPr="000537D9" w:rsidRDefault="00180F6E" w:rsidP="00180F6E">
      <w:pPr>
        <w:rPr>
          <w:b/>
          <w:lang w:val="sr-Cyrl-CS"/>
        </w:rPr>
      </w:pPr>
      <w:r w:rsidRPr="000537D9">
        <w:rPr>
          <w:b/>
          <w:lang w:val="sr-Cyrl-CS"/>
        </w:rPr>
        <w:t xml:space="preserve">         дужан да уплати таксу одређену Законом</w:t>
      </w:r>
    </w:p>
    <w:p w:rsidR="00180F6E" w:rsidRPr="000537D9" w:rsidRDefault="00180F6E" w:rsidP="00180F6E">
      <w:pPr>
        <w:rPr>
          <w:b/>
          <w:lang w:val="sr-Cyrl-CS"/>
        </w:rPr>
      </w:pPr>
    </w:p>
    <w:p w:rsidR="00180F6E" w:rsidRPr="000537D9" w:rsidRDefault="00180F6E" w:rsidP="00180F6E">
      <w:pPr>
        <w:jc w:val="both"/>
      </w:pPr>
      <w:r w:rsidRPr="000537D9">
        <w:rPr>
          <w:b/>
          <w:lang w:val="sr-Cyrl-CS"/>
        </w:rPr>
        <w:t xml:space="preserve">                 </w:t>
      </w:r>
      <w:r w:rsidRPr="000537D9">
        <w:t xml:space="preserve">Захтев за заштиту права може да поднесе понуђач, подносилац пријаве, кандидат, односно заинтересовано лице. </w:t>
      </w:r>
    </w:p>
    <w:p w:rsidR="00180F6E" w:rsidRPr="000537D9" w:rsidRDefault="00180F6E" w:rsidP="00180F6E">
      <w:pPr>
        <w:jc w:val="both"/>
      </w:pPr>
      <w:r w:rsidRPr="000537D9">
        <w:t xml:space="preserve">Захтев за заштиту права подноси се Републичкој комисији, а предаје наручиоцу, непосредно или поштом препоручено са повратницом. </w:t>
      </w:r>
    </w:p>
    <w:p w:rsidR="00180F6E" w:rsidRPr="000537D9" w:rsidRDefault="00180F6E" w:rsidP="00180F6E">
      <w:pPr>
        <w:jc w:val="both"/>
      </w:pPr>
      <w:r w:rsidRPr="000537D9">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ће обавестити све учеснике у поступку јавне набавке,односно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180F6E" w:rsidRDefault="00180F6E" w:rsidP="00180F6E">
      <w:pPr>
        <w:jc w:val="both"/>
      </w:pPr>
      <w:r>
        <w:t xml:space="preserve"> Уколико се захтевом за заштиту права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w:t>
      </w:r>
    </w:p>
    <w:p w:rsidR="00180F6E" w:rsidRDefault="00180F6E" w:rsidP="00180F6E">
      <w:pPr>
        <w:jc w:val="both"/>
      </w:pPr>
      <w:r>
        <w:t xml:space="preserve">После доношења одлуке о додели уговора и одлуке о обустави поступка, рок за подношење захтева за заштиту права је пет дана од дана пријема одлуке. </w:t>
      </w:r>
    </w:p>
    <w:p w:rsidR="00180F6E" w:rsidRDefault="00180F6E" w:rsidP="00180F6E">
      <w:pPr>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члана 149. ЗЈН, а подносилац захтева га није поднео пре истека тог рока. </w:t>
      </w:r>
    </w:p>
    <w:p w:rsidR="00180F6E" w:rsidRDefault="00180F6E" w:rsidP="00180F6E">
      <w:pPr>
        <w:jc w:val="both"/>
      </w:pPr>
      <w:r>
        <w:t xml:space="preserve">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 </w:t>
      </w:r>
    </w:p>
    <w:p w:rsidR="00180F6E" w:rsidRDefault="00180F6E" w:rsidP="00180F6E">
      <w:pPr>
        <w:jc w:val="both"/>
      </w:pPr>
      <w:r>
        <w:t>Захтев за заштиту права мора да садржи:</w:t>
      </w:r>
    </w:p>
    <w:p w:rsidR="00180F6E" w:rsidRDefault="00180F6E" w:rsidP="00180F6E">
      <w:pPr>
        <w:jc w:val="both"/>
      </w:pPr>
      <w:r>
        <w:lastRenderedPageBreak/>
        <w:t xml:space="preserve"> 1) назив и адресу подносиоца захтева и лице за контакт;</w:t>
      </w:r>
    </w:p>
    <w:p w:rsidR="00180F6E" w:rsidRDefault="00180F6E" w:rsidP="00180F6E">
      <w:pPr>
        <w:jc w:val="both"/>
      </w:pPr>
      <w:r>
        <w:t xml:space="preserve"> 2) назив и адресу наручиоца; </w:t>
      </w:r>
    </w:p>
    <w:p w:rsidR="00180F6E" w:rsidRDefault="00180F6E" w:rsidP="00180F6E">
      <w:pPr>
        <w:jc w:val="both"/>
      </w:pPr>
      <w:r>
        <w:t xml:space="preserve"> 3)податке о јавној набавци која је предмет захтева, односно о одлуци наручиоца;</w:t>
      </w:r>
    </w:p>
    <w:p w:rsidR="00180F6E" w:rsidRDefault="00180F6E" w:rsidP="00180F6E">
      <w:pPr>
        <w:jc w:val="both"/>
      </w:pPr>
      <w:r>
        <w:t xml:space="preserve"> 4) повреде прописа којима се уређује поступак јавне набавке;</w:t>
      </w:r>
    </w:p>
    <w:p w:rsidR="00180F6E" w:rsidRDefault="00180F6E" w:rsidP="00180F6E">
      <w:pPr>
        <w:jc w:val="both"/>
      </w:pPr>
      <w:r>
        <w:t xml:space="preserve"> 5) чињенице и доказе којима се повреде доказују;</w:t>
      </w:r>
    </w:p>
    <w:p w:rsidR="00180F6E" w:rsidRDefault="00180F6E" w:rsidP="00180F6E">
      <w:pPr>
        <w:jc w:val="both"/>
      </w:pPr>
      <w:r>
        <w:t xml:space="preserve"> 6) потврду о уплати таксе из члана 156. овог ЗЈН;</w:t>
      </w:r>
    </w:p>
    <w:p w:rsidR="00180F6E" w:rsidRDefault="00180F6E" w:rsidP="00180F6E">
      <w:pPr>
        <w:jc w:val="both"/>
      </w:pPr>
      <w:r>
        <w:t xml:space="preserve"> 7) потпис подносиоца.</w:t>
      </w:r>
    </w:p>
    <w:p w:rsidR="00180F6E" w:rsidRDefault="00180F6E" w:rsidP="00180F6E">
      <w:pPr>
        <w:jc w:val="both"/>
        <w:rPr>
          <w:b/>
          <w:sz w:val="22"/>
          <w:szCs w:val="22"/>
          <w:lang w:val="sr-Cyrl-CS"/>
        </w:rPr>
      </w:pPr>
      <w:r>
        <w:t xml:space="preserve"> 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w:t>
      </w:r>
      <w:r w:rsidRPr="00CF15E3">
        <w:t xml:space="preserve"> </w:t>
      </w:r>
      <w:r>
        <w:t xml:space="preserve">смислу члана 151. став 1. тачка 6) ЗЈН, је: </w:t>
      </w:r>
      <w:r w:rsidRPr="00D554B1">
        <w:rPr>
          <w:b/>
          <w:sz w:val="22"/>
          <w:szCs w:val="22"/>
          <w:lang w:val="sr-Cyrl-CS"/>
        </w:rPr>
        <w:t xml:space="preserve">  </w:t>
      </w:r>
    </w:p>
    <w:p w:rsidR="00180F6E" w:rsidRPr="00CF15E3" w:rsidRDefault="00180F6E" w:rsidP="00180F6E">
      <w:pPr>
        <w:jc w:val="both"/>
        <w:rPr>
          <w:b/>
        </w:rPr>
      </w:pPr>
      <w:r w:rsidRPr="00CF15E3">
        <w:rPr>
          <w:b/>
        </w:rPr>
        <w:t>1. Потврда о извршеној уплати таксе из члана 156. ЗЈН која садржи следеће елементе:</w:t>
      </w:r>
    </w:p>
    <w:p w:rsidR="00180F6E" w:rsidRDefault="00180F6E" w:rsidP="00180F6E">
      <w:pPr>
        <w:jc w:val="both"/>
      </w:pPr>
      <w:r>
        <w:t xml:space="preserve"> (1) да буде издата од стране банке и да садржи печат банке;</w:t>
      </w:r>
    </w:p>
    <w:p w:rsidR="00180F6E" w:rsidRDefault="00180F6E" w:rsidP="00180F6E">
      <w:pPr>
        <w:jc w:val="both"/>
      </w:pPr>
      <w: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180F6E" w:rsidRDefault="00180F6E" w:rsidP="00180F6E">
      <w:pPr>
        <w:jc w:val="both"/>
      </w:pPr>
      <w:r>
        <w:t xml:space="preserve"> (3) износ таксе из члана 156. ЗЈН чија се уплата врши - 60.000 динара;</w:t>
      </w:r>
    </w:p>
    <w:p w:rsidR="00180F6E" w:rsidRDefault="00180F6E" w:rsidP="00180F6E">
      <w:pPr>
        <w:jc w:val="both"/>
      </w:pPr>
      <w:r>
        <w:t xml:space="preserve"> (4) број рачуна: 840-30678845-06;</w:t>
      </w:r>
    </w:p>
    <w:p w:rsidR="00180F6E" w:rsidRDefault="00180F6E" w:rsidP="00180F6E">
      <w:pPr>
        <w:jc w:val="both"/>
      </w:pPr>
      <w:r>
        <w:t xml:space="preserve"> (5) шифру плаћања: 153 или 253;</w:t>
      </w:r>
    </w:p>
    <w:p w:rsidR="00180F6E" w:rsidRDefault="00180F6E" w:rsidP="00180F6E">
      <w:pPr>
        <w:jc w:val="both"/>
      </w:pPr>
      <w:r>
        <w:t xml:space="preserve"> (6) позив на број: подаци о броју или ознаци јавне набавке поводом које се подноси захтев за заштиту права;</w:t>
      </w:r>
    </w:p>
    <w:p w:rsidR="00180F6E" w:rsidRDefault="00180F6E" w:rsidP="00180F6E">
      <w:pPr>
        <w:jc w:val="both"/>
      </w:pPr>
      <w:r>
        <w:t xml:space="preserve"> (7) сврха: ЗЗП; ............... [навести назив наручиоца]; јавна набавка ЈН .... [навести редни број јавне набавкe;</w:t>
      </w:r>
    </w:p>
    <w:p w:rsidR="00180F6E" w:rsidRDefault="00180F6E" w:rsidP="00180F6E">
      <w:pPr>
        <w:jc w:val="both"/>
      </w:pPr>
      <w:r>
        <w:t>. (8) корисник: буџет Републике Србије;</w:t>
      </w:r>
    </w:p>
    <w:p w:rsidR="00180F6E" w:rsidRDefault="00180F6E" w:rsidP="00180F6E">
      <w:pPr>
        <w:jc w:val="both"/>
      </w:pPr>
      <w:r>
        <w:t xml:space="preserve"> (9) назив уплатиоца, односно назив подносиоца захтева за заштиту права за којег је извршена уплата таксе;</w:t>
      </w:r>
    </w:p>
    <w:p w:rsidR="00180F6E" w:rsidRDefault="00180F6E" w:rsidP="00180F6E">
      <w:pPr>
        <w:jc w:val="both"/>
      </w:pPr>
      <w:r>
        <w:t xml:space="preserve"> (10) потпис овлашћеног лица банке, </w:t>
      </w:r>
      <w:r w:rsidRPr="00CF15E3">
        <w:rPr>
          <w:b/>
        </w:rPr>
        <w:t xml:space="preserve">или </w:t>
      </w:r>
    </w:p>
    <w:p w:rsidR="00180F6E" w:rsidRDefault="00180F6E" w:rsidP="00180F6E">
      <w:pPr>
        <w:jc w:val="both"/>
      </w:pPr>
      <w:r>
        <w:t xml:space="preserve">2. </w:t>
      </w:r>
      <w:r w:rsidRPr="00CF15E3">
        <w:rPr>
          <w:b/>
        </w:rPr>
        <w:t>Налог за уплату,</w:t>
      </w:r>
      <w: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F15E3">
        <w:rPr>
          <w:b/>
        </w:rPr>
        <w:t>или</w:t>
      </w:r>
    </w:p>
    <w:p w:rsidR="00180F6E" w:rsidRDefault="00180F6E" w:rsidP="00180F6E">
      <w:pPr>
        <w:jc w:val="both"/>
      </w:pPr>
      <w:r>
        <w:t xml:space="preserve"> 3. </w:t>
      </w:r>
      <w:r w:rsidRPr="00CF15E3">
        <w:rPr>
          <w:b/>
        </w:rPr>
        <w:t>Потврда издата од стране Републике Србије, Министарства финансија, Управе за</w:t>
      </w:r>
      <w:r>
        <w:t xml:space="preserve"> </w:t>
      </w:r>
      <w:r w:rsidRPr="00CF15E3">
        <w:rPr>
          <w:b/>
        </w:rPr>
        <w:t>трезор</w:t>
      </w:r>
      <w: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F15E3">
        <w:rPr>
          <w:b/>
        </w:rPr>
        <w:t>или</w:t>
      </w:r>
      <w:r>
        <w:t xml:space="preserve"> </w:t>
      </w:r>
    </w:p>
    <w:p w:rsidR="00180F6E" w:rsidRDefault="00180F6E" w:rsidP="00180F6E">
      <w:pPr>
        <w:jc w:val="both"/>
      </w:pPr>
      <w:r>
        <w:t xml:space="preserve">4. </w:t>
      </w:r>
      <w:r w:rsidRPr="00CF15E3">
        <w:rPr>
          <w:b/>
        </w:rPr>
        <w:t>Потврда издата од стране Народне банке Србије</w:t>
      </w:r>
      <w: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180F6E" w:rsidRPr="00CF15E3" w:rsidRDefault="00180F6E" w:rsidP="00180F6E">
      <w:pPr>
        <w:jc w:val="both"/>
      </w:pPr>
    </w:p>
    <w:p w:rsidR="00180F6E" w:rsidRPr="00D554B1" w:rsidRDefault="00180F6E" w:rsidP="00180F6E">
      <w:pPr>
        <w:jc w:val="both"/>
        <w:rPr>
          <w:sz w:val="22"/>
          <w:szCs w:val="22"/>
        </w:rPr>
      </w:pPr>
      <w:r>
        <w:t xml:space="preserve"> Поступак заштите права регулисан је одредбама чл. 138. - 166. ЗЈН. </w:t>
      </w:r>
    </w:p>
    <w:p w:rsidR="00180F6E" w:rsidRPr="00D554B1" w:rsidRDefault="00180F6E" w:rsidP="00180F6E">
      <w:pPr>
        <w:rPr>
          <w:sz w:val="22"/>
          <w:szCs w:val="22"/>
        </w:rPr>
      </w:pPr>
      <w:r w:rsidRPr="00D554B1">
        <w:rPr>
          <w:sz w:val="22"/>
          <w:szCs w:val="22"/>
          <w:lang w:val="sr-Cyrl-CS"/>
        </w:rPr>
        <w:t xml:space="preserve">  </w:t>
      </w:r>
    </w:p>
    <w:p w:rsidR="00180F6E" w:rsidRPr="000537D9" w:rsidRDefault="00180F6E" w:rsidP="00180F6E">
      <w:pPr>
        <w:tabs>
          <w:tab w:val="left" w:pos="345"/>
        </w:tabs>
        <w:rPr>
          <w:b/>
          <w:lang w:val="sr-Cyrl-CS"/>
        </w:rPr>
      </w:pPr>
      <w:r w:rsidRPr="00D554B1">
        <w:rPr>
          <w:sz w:val="22"/>
          <w:szCs w:val="22"/>
        </w:rPr>
        <w:t xml:space="preserve">        </w:t>
      </w:r>
      <w:r w:rsidRPr="000537D9">
        <w:rPr>
          <w:b/>
          <w:lang w:val="en-US"/>
        </w:rPr>
        <w:t>2</w:t>
      </w:r>
      <w:r w:rsidRPr="000537D9">
        <w:rPr>
          <w:b/>
          <w:lang w:val="sr-Cyrl-CS"/>
        </w:rPr>
        <w:t>5. Обавештење да ће уговор бити закључен у року од осам дана од истека рока за подношење захтева за заштиту права из члана 149. Закона, односно у случају из  члана 112. став 2. Закоба, навести рок у којем ће бити закључен уговор о јавној набавци</w:t>
      </w:r>
    </w:p>
    <w:p w:rsidR="00180F6E" w:rsidRPr="000537D9" w:rsidRDefault="00180F6E" w:rsidP="00180F6E">
      <w:pPr>
        <w:tabs>
          <w:tab w:val="left" w:pos="345"/>
        </w:tabs>
        <w:ind w:left="345"/>
        <w:rPr>
          <w:b/>
          <w:lang w:val="sr-Cyrl-CS"/>
        </w:rPr>
      </w:pPr>
    </w:p>
    <w:p w:rsidR="00180F6E" w:rsidRPr="000537D9" w:rsidRDefault="00180F6E" w:rsidP="00180F6E">
      <w:pPr>
        <w:tabs>
          <w:tab w:val="left" w:pos="0"/>
        </w:tabs>
        <w:jc w:val="both"/>
        <w:rPr>
          <w:lang w:val="sr-Cyrl-CS"/>
        </w:rPr>
      </w:pPr>
      <w:r w:rsidRPr="00D554B1">
        <w:rPr>
          <w:b/>
          <w:sz w:val="22"/>
          <w:szCs w:val="22"/>
          <w:lang w:val="sr-Cyrl-CS"/>
        </w:rPr>
        <w:t xml:space="preserve">             </w:t>
      </w:r>
      <w:r w:rsidRPr="000537D9">
        <w:rPr>
          <w:lang w:val="sr-Cyrl-CS"/>
        </w:rPr>
        <w:t>Наручилац</w:t>
      </w:r>
      <w:r w:rsidRPr="000537D9">
        <w:rPr>
          <w:b/>
          <w:lang w:val="sr-Cyrl-CS"/>
        </w:rPr>
        <w:t xml:space="preserve">  </w:t>
      </w:r>
      <w:r w:rsidRPr="000537D9">
        <w:rPr>
          <w:lang w:val="sr-Cyrl-CS"/>
        </w:rPr>
        <w:t>може закључити уговор о јавној набавци након доношења одлуке о додели уговора и ако је у року предвиђеномЗЈН није поднет захтев за заштиту права или је захтев за заштиту права одбачен или одбијен.</w:t>
      </w:r>
    </w:p>
    <w:p w:rsidR="00180F6E" w:rsidRPr="000537D9" w:rsidRDefault="00180F6E" w:rsidP="00180F6E">
      <w:pPr>
        <w:tabs>
          <w:tab w:val="left" w:pos="0"/>
        </w:tabs>
        <w:jc w:val="both"/>
        <w:rPr>
          <w:lang w:val="sr-Cyrl-CS"/>
        </w:rPr>
      </w:pPr>
      <w:r>
        <w:rPr>
          <w:lang w:val="sr-Cyrl-CS"/>
        </w:rPr>
        <w:lastRenderedPageBreak/>
        <w:t xml:space="preserve">          </w:t>
      </w:r>
      <w:r w:rsidRPr="000537D9">
        <w:rPr>
          <w:lang w:val="sr-Cyrl-CS"/>
        </w:rPr>
        <w:t>У складу са чланом 112. став 2.  тачка 5). ЗЈН, уколико је поднета само једна понуда, наручилац може закључити уговор и пре истека рока за подношење захтева заштиту права.</w:t>
      </w:r>
    </w:p>
    <w:p w:rsidR="00180F6E" w:rsidRPr="000537D9" w:rsidRDefault="00180F6E" w:rsidP="00180F6E">
      <w:pPr>
        <w:tabs>
          <w:tab w:val="left" w:pos="0"/>
        </w:tabs>
        <w:jc w:val="both"/>
      </w:pPr>
      <w:r>
        <w:rPr>
          <w:lang w:val="sr-Cyrl-CS"/>
        </w:rPr>
        <w:t xml:space="preserve">          </w:t>
      </w:r>
      <w:r w:rsidRPr="000537D9">
        <w:rPr>
          <w:lang w:val="sr-Cyrl-CS"/>
        </w:rPr>
        <w:t>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w:t>
      </w:r>
    </w:p>
    <w:p w:rsidR="00180F6E" w:rsidRPr="000537D9" w:rsidRDefault="00180F6E" w:rsidP="00180F6E">
      <w:pPr>
        <w:tabs>
          <w:tab w:val="left" w:pos="0"/>
        </w:tabs>
        <w:jc w:val="both"/>
        <w:rPr>
          <w:lang w:val="sr-Cyrl-CS"/>
        </w:rPr>
      </w:pPr>
      <w:r>
        <w:rPr>
          <w:lang w:val="sr-Cyrl-CS"/>
        </w:rPr>
        <w:t xml:space="preserve">        </w:t>
      </w:r>
      <w:r w:rsidRPr="000537D9">
        <w:rPr>
          <w:lang w:val="sr-Cyrl-C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180F6E" w:rsidRPr="000537D9" w:rsidRDefault="00180F6E" w:rsidP="00180F6E">
      <w:pPr>
        <w:rPr>
          <w:b/>
          <w:lang w:val="sr-Cyrl-CS"/>
        </w:rPr>
      </w:pPr>
      <w:r w:rsidRPr="000537D9">
        <w:rPr>
          <w:b/>
          <w:lang w:val="sr-Cyrl-CS"/>
        </w:rPr>
        <w:t xml:space="preserve">   26.  Одлука о обустави поступка   јавне набавке</w:t>
      </w:r>
    </w:p>
    <w:p w:rsidR="00180F6E" w:rsidRPr="000537D9" w:rsidRDefault="00180F6E" w:rsidP="00180F6E">
      <w:pPr>
        <w:rPr>
          <w:b/>
          <w:lang w:val="sr-Cyrl-CS"/>
        </w:rPr>
      </w:pPr>
      <w:r w:rsidRPr="000537D9">
        <w:rPr>
          <w:b/>
          <w:lang w:val="sr-Cyrl-CS"/>
        </w:rPr>
        <w:t xml:space="preserve">        </w:t>
      </w:r>
    </w:p>
    <w:p w:rsidR="00180F6E" w:rsidRPr="000537D9" w:rsidRDefault="00180F6E" w:rsidP="00180F6E">
      <w:pPr>
        <w:jc w:val="both"/>
      </w:pPr>
      <w:r w:rsidRPr="000537D9">
        <w:rPr>
          <w:lang w:val="sr-Cyrl-CS"/>
        </w:rPr>
        <w:t xml:space="preserve">          Наручилац је дужан да обустави поступак јавне набвке уколико нису испуњени услови за доделу уговора .</w:t>
      </w:r>
    </w:p>
    <w:p w:rsidR="00180F6E" w:rsidRPr="000537D9" w:rsidRDefault="00180F6E" w:rsidP="00180F6E">
      <w:pPr>
        <w:jc w:val="both"/>
        <w:rPr>
          <w:lang w:val="sr-Cyrl-CS"/>
        </w:rPr>
      </w:pPr>
      <w:r w:rsidRPr="000537D9">
        <w:rPr>
          <w:lang w:val="sr-Cyrl-CS"/>
        </w:rPr>
        <w:t xml:space="preserve"> Наручилац може да обустави поступак јавне набавке из објективних и доказивих разлога који се нису могли предвидети у време покретања поступка јавне набавке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180F6E" w:rsidRPr="000537D9" w:rsidRDefault="00180F6E" w:rsidP="00180F6E">
      <w:pPr>
        <w:rPr>
          <w:b/>
          <w:lang w:val="sr-Cyrl-CS"/>
        </w:rPr>
      </w:pPr>
      <w:r w:rsidRPr="000537D9">
        <w:rPr>
          <w:b/>
          <w:lang w:val="sr-Cyrl-CS"/>
        </w:rPr>
        <w:t xml:space="preserve">За све што није посебно прецизирано овом конкурсном документацијом , важи Закон о јавним набвкама („Службени гласник РС“, број 124/2012,14/2015 и 68/2015) и </w:t>
      </w:r>
    </w:p>
    <w:p w:rsidR="00180F6E" w:rsidRPr="000537D9" w:rsidRDefault="00180F6E" w:rsidP="00180F6E">
      <w:pPr>
        <w:rPr>
          <w:b/>
          <w:color w:val="FF0000"/>
          <w:lang w:val="sr-Cyrl-CS"/>
        </w:rPr>
      </w:pPr>
      <w:r w:rsidRPr="000537D9">
        <w:rPr>
          <w:b/>
          <w:lang w:val="sr-Cyrl-CS"/>
        </w:rPr>
        <w:t>Правилник о обавезним елемнтима конкурсне документације у поступцима јавних набавки и начину доказивања испуњености услова („Службени гласник РС“, број 86/2015)</w:t>
      </w:r>
    </w:p>
    <w:p w:rsidR="00180F6E" w:rsidRPr="000537D9" w:rsidRDefault="00180F6E" w:rsidP="00180F6E">
      <w:pPr>
        <w:rPr>
          <w:b/>
          <w:color w:val="FF0000"/>
          <w:lang w:val="sr-Cyrl-CS"/>
        </w:rPr>
      </w:pPr>
    </w:p>
    <w:p w:rsidR="00180F6E" w:rsidRPr="000537D9" w:rsidRDefault="00180F6E" w:rsidP="00180F6E">
      <w:pPr>
        <w:rPr>
          <w:b/>
          <w:color w:val="FF0000"/>
          <w:lang w:val="sr-Cyrl-CS"/>
        </w:rPr>
      </w:pPr>
    </w:p>
    <w:p w:rsidR="00180F6E" w:rsidRDefault="00180F6E" w:rsidP="00180F6E">
      <w:pPr>
        <w:rPr>
          <w:b/>
          <w:color w:val="FF0000"/>
          <w:sz w:val="22"/>
          <w:szCs w:val="22"/>
          <w:lang w:val="sr-Cyrl-CS"/>
        </w:rPr>
      </w:pPr>
    </w:p>
    <w:p w:rsidR="00180F6E" w:rsidRPr="00205BCE" w:rsidRDefault="00180F6E" w:rsidP="00180F6E">
      <w:pPr>
        <w:rPr>
          <w:b/>
          <w:sz w:val="22"/>
          <w:szCs w:val="22"/>
        </w:rPr>
      </w:pPr>
    </w:p>
    <w:p w:rsidR="00180F6E" w:rsidRPr="007A3CF0" w:rsidRDefault="00180F6E" w:rsidP="00180F6E">
      <w:pPr>
        <w:ind w:left="870"/>
        <w:rPr>
          <w:b/>
          <w:sz w:val="22"/>
          <w:szCs w:val="22"/>
        </w:rPr>
      </w:pPr>
      <w:r>
        <w:rPr>
          <w:b/>
          <w:sz w:val="22"/>
          <w:szCs w:val="22"/>
          <w:lang w:val="sr-Cyrl-CS"/>
        </w:rPr>
        <w:t xml:space="preserve">                                                                            КОМИСИЈА ЗА ЈАВНУ НАБАВК</w:t>
      </w:r>
      <w:r>
        <w:rPr>
          <w:b/>
          <w:sz w:val="22"/>
          <w:szCs w:val="22"/>
        </w:rPr>
        <w:t>У</w:t>
      </w:r>
    </w:p>
    <w:p w:rsidR="00180F6E" w:rsidRDefault="00180F6E" w:rsidP="00180F6E">
      <w:pPr>
        <w:rPr>
          <w:b/>
          <w:sz w:val="22"/>
          <w:szCs w:val="22"/>
          <w:lang w:val="sr-Cyrl-CS"/>
        </w:rPr>
      </w:pPr>
    </w:p>
    <w:p w:rsidR="00180F6E" w:rsidRDefault="00180F6E" w:rsidP="00180F6E">
      <w:pPr>
        <w:tabs>
          <w:tab w:val="left" w:pos="345"/>
        </w:tabs>
        <w:jc w:val="both"/>
        <w:rPr>
          <w:u w:val="single"/>
          <w:lang w:val="sr-Latn-BA"/>
        </w:rPr>
      </w:pPr>
    </w:p>
    <w:p w:rsidR="00180F6E" w:rsidRDefault="00180F6E" w:rsidP="00180F6E">
      <w:pPr>
        <w:tabs>
          <w:tab w:val="left" w:pos="345"/>
        </w:tabs>
        <w:jc w:val="both"/>
        <w:rPr>
          <w:u w:val="single"/>
          <w:lang w:val="sr-Latn-BA"/>
        </w:rPr>
      </w:pPr>
    </w:p>
    <w:p w:rsidR="00180F6E" w:rsidRDefault="00180F6E" w:rsidP="00180F6E">
      <w:pPr>
        <w:tabs>
          <w:tab w:val="left" w:pos="345"/>
        </w:tabs>
        <w:jc w:val="both"/>
        <w:rPr>
          <w:u w:val="single"/>
          <w:lang w:val="sr-Latn-BA"/>
        </w:rPr>
      </w:pPr>
    </w:p>
    <w:p w:rsidR="00180F6E" w:rsidRDefault="00180F6E" w:rsidP="00180F6E">
      <w:pPr>
        <w:tabs>
          <w:tab w:val="left" w:pos="345"/>
        </w:tabs>
        <w:jc w:val="both"/>
        <w:rPr>
          <w:u w:val="single"/>
          <w:lang w:val="sr-Latn-BA"/>
        </w:rPr>
      </w:pPr>
    </w:p>
    <w:p w:rsidR="00180F6E" w:rsidRDefault="00180F6E" w:rsidP="00180F6E">
      <w:pPr>
        <w:tabs>
          <w:tab w:val="left" w:pos="345"/>
        </w:tabs>
        <w:jc w:val="both"/>
        <w:rPr>
          <w:u w:val="single"/>
          <w:lang w:val="sr-Latn-BA"/>
        </w:rPr>
      </w:pPr>
    </w:p>
    <w:p w:rsidR="00180F6E" w:rsidRDefault="00180F6E" w:rsidP="00180F6E">
      <w:pPr>
        <w:tabs>
          <w:tab w:val="left" w:pos="345"/>
        </w:tabs>
        <w:jc w:val="both"/>
        <w:rPr>
          <w:u w:val="single"/>
          <w:lang w:val="sr-Latn-BA"/>
        </w:rPr>
      </w:pPr>
    </w:p>
    <w:p w:rsidR="00180F6E" w:rsidRDefault="00180F6E" w:rsidP="00180F6E">
      <w:pPr>
        <w:tabs>
          <w:tab w:val="left" w:pos="345"/>
        </w:tabs>
        <w:jc w:val="both"/>
        <w:rPr>
          <w:u w:val="single"/>
          <w:lang w:val="sr-Latn-BA"/>
        </w:rPr>
      </w:pPr>
    </w:p>
    <w:p w:rsidR="00180F6E" w:rsidRDefault="00180F6E" w:rsidP="00180F6E">
      <w:pPr>
        <w:tabs>
          <w:tab w:val="left" w:pos="345"/>
        </w:tabs>
        <w:jc w:val="both"/>
        <w:rPr>
          <w:u w:val="single"/>
          <w:lang w:val="sr-Latn-BA"/>
        </w:rPr>
      </w:pPr>
    </w:p>
    <w:p w:rsidR="00180F6E" w:rsidRDefault="00180F6E" w:rsidP="00180F6E">
      <w:pPr>
        <w:tabs>
          <w:tab w:val="left" w:pos="345"/>
        </w:tabs>
        <w:jc w:val="both"/>
        <w:rPr>
          <w:u w:val="single"/>
          <w:lang w:val="sr-Latn-BA"/>
        </w:rPr>
      </w:pPr>
    </w:p>
    <w:p w:rsidR="00180F6E" w:rsidRDefault="00180F6E" w:rsidP="00180F6E">
      <w:pPr>
        <w:tabs>
          <w:tab w:val="left" w:pos="345"/>
        </w:tabs>
        <w:jc w:val="both"/>
        <w:rPr>
          <w:u w:val="single"/>
          <w:lang w:val="sr-Latn-BA"/>
        </w:rPr>
      </w:pPr>
    </w:p>
    <w:p w:rsidR="00180F6E" w:rsidRDefault="00180F6E" w:rsidP="00180F6E">
      <w:pPr>
        <w:tabs>
          <w:tab w:val="left" w:pos="345"/>
        </w:tabs>
        <w:jc w:val="both"/>
        <w:rPr>
          <w:color w:val="C00000"/>
        </w:rPr>
      </w:pPr>
    </w:p>
    <w:p w:rsidR="00180F6E" w:rsidRDefault="00180F6E" w:rsidP="00180F6E">
      <w:pPr>
        <w:tabs>
          <w:tab w:val="left" w:pos="345"/>
        </w:tabs>
        <w:jc w:val="both"/>
        <w:rPr>
          <w:color w:val="C00000"/>
        </w:rPr>
      </w:pPr>
    </w:p>
    <w:p w:rsidR="00180F6E" w:rsidRDefault="00180F6E" w:rsidP="00180F6E">
      <w:pPr>
        <w:tabs>
          <w:tab w:val="left" w:pos="345"/>
        </w:tabs>
        <w:jc w:val="both"/>
        <w:rPr>
          <w:color w:val="C00000"/>
        </w:rPr>
      </w:pPr>
    </w:p>
    <w:p w:rsidR="00180F6E" w:rsidRDefault="00180F6E" w:rsidP="00180F6E">
      <w:pPr>
        <w:tabs>
          <w:tab w:val="left" w:pos="345"/>
        </w:tabs>
        <w:jc w:val="both"/>
        <w:rPr>
          <w:color w:val="C00000"/>
        </w:rPr>
      </w:pPr>
    </w:p>
    <w:p w:rsidR="00180F6E" w:rsidRDefault="00180F6E" w:rsidP="00180F6E">
      <w:pPr>
        <w:tabs>
          <w:tab w:val="left" w:pos="345"/>
        </w:tabs>
        <w:jc w:val="both"/>
        <w:rPr>
          <w:color w:val="C00000"/>
        </w:rPr>
      </w:pPr>
    </w:p>
    <w:p w:rsidR="00180F6E" w:rsidRDefault="00180F6E" w:rsidP="00180F6E">
      <w:pPr>
        <w:tabs>
          <w:tab w:val="left" w:pos="345"/>
        </w:tabs>
        <w:jc w:val="both"/>
        <w:rPr>
          <w:color w:val="C00000"/>
        </w:rPr>
      </w:pPr>
    </w:p>
    <w:p w:rsidR="00180F6E" w:rsidRDefault="00180F6E" w:rsidP="00180F6E">
      <w:pPr>
        <w:tabs>
          <w:tab w:val="left" w:pos="345"/>
        </w:tabs>
        <w:jc w:val="both"/>
        <w:rPr>
          <w:color w:val="C00000"/>
        </w:rPr>
      </w:pPr>
    </w:p>
    <w:p w:rsidR="00180F6E" w:rsidRDefault="00180F6E" w:rsidP="00180F6E">
      <w:pPr>
        <w:tabs>
          <w:tab w:val="left" w:pos="345"/>
        </w:tabs>
        <w:jc w:val="both"/>
        <w:rPr>
          <w:color w:val="C00000"/>
        </w:rPr>
      </w:pPr>
    </w:p>
    <w:p w:rsidR="00180F6E" w:rsidRDefault="00180F6E" w:rsidP="00180F6E">
      <w:pPr>
        <w:tabs>
          <w:tab w:val="left" w:pos="345"/>
        </w:tabs>
        <w:jc w:val="both"/>
        <w:rPr>
          <w:color w:val="C00000"/>
        </w:rPr>
      </w:pPr>
    </w:p>
    <w:p w:rsidR="00180F6E" w:rsidRDefault="00180F6E" w:rsidP="00180F6E">
      <w:pPr>
        <w:tabs>
          <w:tab w:val="left" w:pos="345"/>
        </w:tabs>
        <w:jc w:val="both"/>
        <w:rPr>
          <w:color w:val="C00000"/>
        </w:rPr>
      </w:pPr>
    </w:p>
    <w:p w:rsidR="007C1A27" w:rsidRDefault="007C1A27" w:rsidP="007C1A27">
      <w:pPr>
        <w:tabs>
          <w:tab w:val="left" w:pos="345"/>
        </w:tabs>
        <w:jc w:val="both"/>
        <w:rPr>
          <w:color w:val="C00000"/>
        </w:rPr>
      </w:pPr>
    </w:p>
    <w:p w:rsidR="007C1A27" w:rsidRDefault="007C1A27" w:rsidP="007C1A27">
      <w:pPr>
        <w:tabs>
          <w:tab w:val="left" w:pos="345"/>
        </w:tabs>
        <w:jc w:val="both"/>
        <w:rPr>
          <w:color w:val="C00000"/>
        </w:rPr>
      </w:pPr>
    </w:p>
    <w:p w:rsidR="007C1A27" w:rsidRDefault="007C1A27" w:rsidP="007C1A27">
      <w:pPr>
        <w:tabs>
          <w:tab w:val="left" w:pos="345"/>
        </w:tabs>
        <w:jc w:val="both"/>
        <w:rPr>
          <w:color w:val="C00000"/>
        </w:rPr>
      </w:pPr>
    </w:p>
    <w:p w:rsidR="007C1A27" w:rsidRDefault="007C1A27" w:rsidP="007C1A27">
      <w:pPr>
        <w:tabs>
          <w:tab w:val="left" w:pos="345"/>
        </w:tabs>
        <w:jc w:val="both"/>
        <w:rPr>
          <w:color w:val="C00000"/>
        </w:rPr>
      </w:pPr>
    </w:p>
    <w:p w:rsidR="007C1A27" w:rsidRDefault="007C1A27" w:rsidP="007C1A27">
      <w:pPr>
        <w:tabs>
          <w:tab w:val="left" w:pos="345"/>
        </w:tabs>
        <w:jc w:val="both"/>
        <w:rPr>
          <w:color w:val="C00000"/>
        </w:rPr>
      </w:pPr>
    </w:p>
    <w:p w:rsidR="007C1A27" w:rsidRDefault="007C1A27" w:rsidP="007C1A27">
      <w:pPr>
        <w:tabs>
          <w:tab w:val="left" w:pos="345"/>
        </w:tabs>
        <w:jc w:val="both"/>
        <w:rPr>
          <w:color w:val="C00000"/>
        </w:rPr>
      </w:pPr>
    </w:p>
    <w:p w:rsidR="00787F61" w:rsidRDefault="00787F61" w:rsidP="007C1A27">
      <w:pPr>
        <w:tabs>
          <w:tab w:val="left" w:pos="345"/>
        </w:tabs>
        <w:jc w:val="both"/>
        <w:rPr>
          <w:color w:val="C00000"/>
        </w:rPr>
      </w:pPr>
    </w:p>
    <w:p w:rsidR="00787F61" w:rsidRDefault="00787F61" w:rsidP="007C1A27">
      <w:pPr>
        <w:tabs>
          <w:tab w:val="left" w:pos="345"/>
        </w:tabs>
        <w:jc w:val="both"/>
        <w:rPr>
          <w:color w:val="C00000"/>
        </w:rPr>
      </w:pPr>
    </w:p>
    <w:p w:rsidR="00787F61" w:rsidRDefault="00787F61" w:rsidP="007C1A27">
      <w:pPr>
        <w:tabs>
          <w:tab w:val="left" w:pos="345"/>
        </w:tabs>
        <w:jc w:val="both"/>
        <w:rPr>
          <w:color w:val="C00000"/>
        </w:rPr>
      </w:pPr>
    </w:p>
    <w:p w:rsidR="007C1A27" w:rsidRDefault="007C1A27" w:rsidP="007C1A27">
      <w:pPr>
        <w:tabs>
          <w:tab w:val="left" w:pos="345"/>
        </w:tabs>
        <w:jc w:val="both"/>
        <w:rPr>
          <w:color w:val="C00000"/>
        </w:rPr>
      </w:pPr>
    </w:p>
    <w:p w:rsidR="007C1A27" w:rsidRPr="007C1A27" w:rsidRDefault="007C1A27">
      <w:pPr>
        <w:rPr>
          <w:lang w:val="sr-Cyrl-CS"/>
        </w:rPr>
      </w:pPr>
    </w:p>
    <w:sectPr w:rsidR="007C1A27" w:rsidRPr="007C1A27" w:rsidSect="00604AF5">
      <w:footerReference w:type="default" r:id="rId11"/>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974" w:rsidRDefault="00CF3974" w:rsidP="005B5600">
      <w:r>
        <w:separator/>
      </w:r>
    </w:p>
  </w:endnote>
  <w:endnote w:type="continuationSeparator" w:id="1">
    <w:p w:rsidR="00CF3974" w:rsidRDefault="00CF3974" w:rsidP="005B5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1061"/>
      <w:docPartObj>
        <w:docPartGallery w:val="Page Numbers (Bottom of Page)"/>
        <w:docPartUnique/>
      </w:docPartObj>
    </w:sdtPr>
    <w:sdtContent>
      <w:p w:rsidR="00CF3974" w:rsidRDefault="0055027A">
        <w:pPr>
          <w:pStyle w:val="Footer"/>
          <w:jc w:val="right"/>
        </w:pPr>
        <w:fldSimple w:instr=" PAGE   \* MERGEFORMAT ">
          <w:r w:rsidR="000F2E0C">
            <w:rPr>
              <w:noProof/>
            </w:rPr>
            <w:t>33</w:t>
          </w:r>
        </w:fldSimple>
        <w:r w:rsidR="00CF3974">
          <w:t>/33</w:t>
        </w:r>
      </w:p>
    </w:sdtContent>
  </w:sdt>
  <w:p w:rsidR="00CF3974" w:rsidRDefault="00CF39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974" w:rsidRDefault="00CF3974" w:rsidP="005B5600">
      <w:r>
        <w:separator/>
      </w:r>
    </w:p>
  </w:footnote>
  <w:footnote w:type="continuationSeparator" w:id="1">
    <w:p w:rsidR="00CF3974" w:rsidRDefault="00CF3974" w:rsidP="005B5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66"/>
    <w:lvl w:ilvl="0">
      <w:start w:val="1"/>
      <w:numFmt w:val="decimal"/>
      <w:lvlText w:val="%1)"/>
      <w:lvlJc w:val="left"/>
      <w:pPr>
        <w:tabs>
          <w:tab w:val="num" w:pos="1067"/>
        </w:tabs>
        <w:ind w:left="-1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11F3816"/>
    <w:multiLevelType w:val="hybridMultilevel"/>
    <w:tmpl w:val="60BC61BC"/>
    <w:lvl w:ilvl="0" w:tplc="1B5CE9E4">
      <w:start w:val="1"/>
      <w:numFmt w:val="decimal"/>
      <w:lvlText w:val="%1."/>
      <w:lvlJc w:val="left"/>
      <w:pPr>
        <w:ind w:left="502"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
    <w:nsid w:val="161314ED"/>
    <w:multiLevelType w:val="hybridMultilevel"/>
    <w:tmpl w:val="CCDC8A70"/>
    <w:lvl w:ilvl="0" w:tplc="081A0011">
      <w:start w:val="1"/>
      <w:numFmt w:val="decimal"/>
      <w:lvlText w:val="%1)"/>
      <w:lvlJc w:val="left"/>
      <w:pPr>
        <w:ind w:left="502"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
    <w:nsid w:val="1BFB22C5"/>
    <w:multiLevelType w:val="hybridMultilevel"/>
    <w:tmpl w:val="174E8D3A"/>
    <w:lvl w:ilvl="0" w:tplc="94889A68">
      <w:start w:val="1"/>
      <w:numFmt w:val="decimal"/>
      <w:lvlText w:val="(%1)"/>
      <w:lvlJc w:val="left"/>
      <w:pPr>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0FE7B19"/>
    <w:multiLevelType w:val="hybridMultilevel"/>
    <w:tmpl w:val="B6F2D354"/>
    <w:lvl w:ilvl="0" w:tplc="95D6D35A">
      <w:start w:val="3"/>
      <w:numFmt w:val="decimal"/>
      <w:lvlText w:val="%1)"/>
      <w:lvlJc w:val="left"/>
      <w:pPr>
        <w:ind w:left="780" w:hanging="360"/>
      </w:pPr>
      <w:rPr>
        <w:rFonts w:hint="default"/>
        <w:sz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26C5153D"/>
    <w:multiLevelType w:val="hybridMultilevel"/>
    <w:tmpl w:val="F7D66888"/>
    <w:lvl w:ilvl="0" w:tplc="081A0011">
      <w:start w:val="1"/>
      <w:numFmt w:val="decimal"/>
      <w:lvlText w:val="%1)"/>
      <w:lvlJc w:val="left"/>
      <w:pPr>
        <w:ind w:left="214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7">
    <w:nsid w:val="397A311A"/>
    <w:multiLevelType w:val="hybridMultilevel"/>
    <w:tmpl w:val="CCDC8A70"/>
    <w:lvl w:ilvl="0" w:tplc="081A0011">
      <w:start w:val="1"/>
      <w:numFmt w:val="decimal"/>
      <w:lvlText w:val="%1)"/>
      <w:lvlJc w:val="left"/>
      <w:pPr>
        <w:ind w:left="76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8">
    <w:nsid w:val="4FFE0D9E"/>
    <w:multiLevelType w:val="hybridMultilevel"/>
    <w:tmpl w:val="7FE84902"/>
    <w:lvl w:ilvl="0" w:tplc="081A0011">
      <w:start w:val="1"/>
      <w:numFmt w:val="decimal"/>
      <w:lvlText w:val="%1)"/>
      <w:lvlJc w:val="left"/>
      <w:pPr>
        <w:ind w:left="130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9">
    <w:nsid w:val="58090EC3"/>
    <w:multiLevelType w:val="hybridMultilevel"/>
    <w:tmpl w:val="0B121ACA"/>
    <w:lvl w:ilvl="0" w:tplc="C868CEB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65D57190"/>
    <w:multiLevelType w:val="hybridMultilevel"/>
    <w:tmpl w:val="E7AE9D50"/>
    <w:lvl w:ilvl="0" w:tplc="323A346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5"/>
  </w:num>
  <w:num w:numId="6">
    <w:abstractNumId w:val="1"/>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04AF5"/>
    <w:rsid w:val="00035B91"/>
    <w:rsid w:val="000742C2"/>
    <w:rsid w:val="00096864"/>
    <w:rsid w:val="000F2E0C"/>
    <w:rsid w:val="000F3A67"/>
    <w:rsid w:val="001354DC"/>
    <w:rsid w:val="001728A1"/>
    <w:rsid w:val="00180F6E"/>
    <w:rsid w:val="0023420C"/>
    <w:rsid w:val="0024521C"/>
    <w:rsid w:val="002A7805"/>
    <w:rsid w:val="002C5FEA"/>
    <w:rsid w:val="002C6B68"/>
    <w:rsid w:val="002E0FE7"/>
    <w:rsid w:val="002E497D"/>
    <w:rsid w:val="00357B43"/>
    <w:rsid w:val="00451F8C"/>
    <w:rsid w:val="004743DD"/>
    <w:rsid w:val="004817B5"/>
    <w:rsid w:val="004A3D00"/>
    <w:rsid w:val="004B5CC1"/>
    <w:rsid w:val="004D63FC"/>
    <w:rsid w:val="004D7671"/>
    <w:rsid w:val="004E78B7"/>
    <w:rsid w:val="00513D43"/>
    <w:rsid w:val="00520A3B"/>
    <w:rsid w:val="0055027A"/>
    <w:rsid w:val="005A5EB8"/>
    <w:rsid w:val="005B5600"/>
    <w:rsid w:val="00604AF5"/>
    <w:rsid w:val="00615FD8"/>
    <w:rsid w:val="00696E38"/>
    <w:rsid w:val="007262C0"/>
    <w:rsid w:val="007308B6"/>
    <w:rsid w:val="00753CC9"/>
    <w:rsid w:val="00787F61"/>
    <w:rsid w:val="007C14A4"/>
    <w:rsid w:val="007C1A27"/>
    <w:rsid w:val="00852747"/>
    <w:rsid w:val="008566D4"/>
    <w:rsid w:val="0087480B"/>
    <w:rsid w:val="00886FEF"/>
    <w:rsid w:val="0089394F"/>
    <w:rsid w:val="009253E2"/>
    <w:rsid w:val="009332E3"/>
    <w:rsid w:val="009704BA"/>
    <w:rsid w:val="009C6991"/>
    <w:rsid w:val="009D3AF2"/>
    <w:rsid w:val="009E2EEC"/>
    <w:rsid w:val="009E6C8B"/>
    <w:rsid w:val="00A138C8"/>
    <w:rsid w:val="00A20047"/>
    <w:rsid w:val="00A6752F"/>
    <w:rsid w:val="00AA3569"/>
    <w:rsid w:val="00AF0190"/>
    <w:rsid w:val="00B1339A"/>
    <w:rsid w:val="00B176AC"/>
    <w:rsid w:val="00B362CB"/>
    <w:rsid w:val="00B4066D"/>
    <w:rsid w:val="00BB2DF9"/>
    <w:rsid w:val="00BE68FD"/>
    <w:rsid w:val="00BF24FF"/>
    <w:rsid w:val="00C244E0"/>
    <w:rsid w:val="00C3129D"/>
    <w:rsid w:val="00C70924"/>
    <w:rsid w:val="00CC4B3A"/>
    <w:rsid w:val="00CE4A51"/>
    <w:rsid w:val="00CF3974"/>
    <w:rsid w:val="00D2058A"/>
    <w:rsid w:val="00D5148C"/>
    <w:rsid w:val="00D62DB8"/>
    <w:rsid w:val="00D943CA"/>
    <w:rsid w:val="00DB5F0A"/>
    <w:rsid w:val="00DE0D5B"/>
    <w:rsid w:val="00E63FD3"/>
    <w:rsid w:val="00EC10C0"/>
    <w:rsid w:val="00EC2726"/>
    <w:rsid w:val="00EC30AD"/>
    <w:rsid w:val="00EC4EE4"/>
    <w:rsid w:val="00EE4865"/>
    <w:rsid w:val="00F201BE"/>
    <w:rsid w:val="00F25EA7"/>
    <w:rsid w:val="00F531B1"/>
    <w:rsid w:val="00F56EEE"/>
    <w:rsid w:val="00F93945"/>
    <w:rsid w:val="00FC71A2"/>
    <w:rsid w:val="00FD7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27"/>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A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nhideWhenUsed/>
    <w:rsid w:val="007C1A27"/>
    <w:rPr>
      <w:color w:val="0000FF"/>
      <w:u w:val="single"/>
    </w:rPr>
  </w:style>
  <w:style w:type="paragraph" w:styleId="BodyText">
    <w:name w:val="Body Text"/>
    <w:basedOn w:val="Normal"/>
    <w:link w:val="BodyTextChar"/>
    <w:uiPriority w:val="1"/>
    <w:unhideWhenUsed/>
    <w:qFormat/>
    <w:rsid w:val="007C1A27"/>
    <w:pPr>
      <w:spacing w:after="120"/>
    </w:pPr>
  </w:style>
  <w:style w:type="character" w:customStyle="1" w:styleId="BodyTextChar">
    <w:name w:val="Body Text Char"/>
    <w:basedOn w:val="DefaultParagraphFont"/>
    <w:link w:val="BodyText"/>
    <w:uiPriority w:val="1"/>
    <w:rsid w:val="007C1A27"/>
    <w:rPr>
      <w:rFonts w:ascii="Times New Roman" w:eastAsia="Times New Roman" w:hAnsi="Times New Roman" w:cs="Times New Roman"/>
      <w:sz w:val="24"/>
      <w:szCs w:val="24"/>
      <w:lang w:val="sr-Latn-CS" w:eastAsia="sr-Latn-CS"/>
    </w:rPr>
  </w:style>
  <w:style w:type="paragraph" w:styleId="ListParagraph">
    <w:name w:val="List Paragraph"/>
    <w:basedOn w:val="Normal"/>
    <w:link w:val="ListParagraphChar"/>
    <w:qFormat/>
    <w:rsid w:val="007C1A27"/>
    <w:pPr>
      <w:ind w:left="708"/>
    </w:pPr>
  </w:style>
  <w:style w:type="paragraph" w:customStyle="1" w:styleId="western">
    <w:name w:val="western"/>
    <w:basedOn w:val="Normal"/>
    <w:rsid w:val="007C1A27"/>
    <w:pPr>
      <w:spacing w:before="100" w:beforeAutospacing="1"/>
      <w:jc w:val="both"/>
    </w:pPr>
  </w:style>
  <w:style w:type="paragraph" w:customStyle="1" w:styleId="Default">
    <w:name w:val="Default"/>
    <w:link w:val="DefaultChar"/>
    <w:rsid w:val="007C1A2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rsid w:val="007C1A27"/>
    <w:rPr>
      <w:rFonts w:ascii="Times New Roman" w:eastAsia="Times New Roman" w:hAnsi="Times New Roman" w:cs="Times New Roman"/>
      <w:sz w:val="24"/>
      <w:szCs w:val="24"/>
      <w:lang w:val="sr-Latn-CS" w:eastAsia="sr-Latn-CS"/>
    </w:rPr>
  </w:style>
  <w:style w:type="character" w:customStyle="1" w:styleId="DefaultChar">
    <w:name w:val="Default Char"/>
    <w:link w:val="Default"/>
    <w:rsid w:val="007C1A27"/>
    <w:rPr>
      <w:rFonts w:ascii="Times New Roman" w:eastAsia="Calibri" w:hAnsi="Times New Roman" w:cs="Times New Roman"/>
      <w:color w:val="000000"/>
      <w:sz w:val="24"/>
      <w:szCs w:val="24"/>
    </w:rPr>
  </w:style>
  <w:style w:type="paragraph" w:styleId="BodyTextIndent">
    <w:name w:val="Body Text Indent"/>
    <w:basedOn w:val="Normal"/>
    <w:link w:val="BodyTextIndentChar"/>
    <w:uiPriority w:val="99"/>
    <w:semiHidden/>
    <w:unhideWhenUsed/>
    <w:rsid w:val="007C1A27"/>
    <w:pPr>
      <w:spacing w:after="120"/>
      <w:ind w:left="283"/>
    </w:pPr>
  </w:style>
  <w:style w:type="character" w:customStyle="1" w:styleId="BodyTextIndentChar">
    <w:name w:val="Body Text Indent Char"/>
    <w:basedOn w:val="DefaultParagraphFont"/>
    <w:link w:val="BodyTextIndent"/>
    <w:uiPriority w:val="99"/>
    <w:semiHidden/>
    <w:rsid w:val="007C1A27"/>
    <w:rPr>
      <w:rFonts w:ascii="Times New Roman" w:eastAsia="Times New Roman" w:hAnsi="Times New Roman" w:cs="Times New Roman"/>
      <w:sz w:val="24"/>
      <w:szCs w:val="24"/>
      <w:lang w:val="sr-Latn-CS" w:eastAsia="sr-Latn-CS"/>
    </w:rPr>
  </w:style>
  <w:style w:type="paragraph" w:styleId="NormalWeb">
    <w:name w:val="Normal (Web)"/>
    <w:basedOn w:val="Normal"/>
    <w:unhideWhenUsed/>
    <w:rsid w:val="007C1A27"/>
    <w:pPr>
      <w:spacing w:before="100" w:beforeAutospacing="1" w:after="115"/>
    </w:pPr>
  </w:style>
  <w:style w:type="character" w:customStyle="1" w:styleId="HeaderChar">
    <w:name w:val="Header Char"/>
    <w:aliases w:val="Char Char, Char Char"/>
    <w:link w:val="Header"/>
    <w:locked/>
    <w:rsid w:val="007C1A27"/>
    <w:rPr>
      <w:rFonts w:ascii="Times New Roman" w:eastAsia="Times New Roman" w:hAnsi="Times New Roman" w:cs="Times New Roman"/>
      <w:sz w:val="24"/>
      <w:szCs w:val="24"/>
      <w:lang w:eastAsia="sr-Latn-CS"/>
    </w:rPr>
  </w:style>
  <w:style w:type="paragraph" w:styleId="Header">
    <w:name w:val="header"/>
    <w:aliases w:val="Char, Char"/>
    <w:basedOn w:val="Normal"/>
    <w:link w:val="HeaderChar"/>
    <w:unhideWhenUsed/>
    <w:rsid w:val="007C1A27"/>
    <w:pPr>
      <w:tabs>
        <w:tab w:val="center" w:pos="4535"/>
        <w:tab w:val="right" w:pos="9071"/>
      </w:tabs>
    </w:pPr>
    <w:rPr>
      <w:lang w:val="en-US"/>
    </w:rPr>
  </w:style>
  <w:style w:type="character" w:customStyle="1" w:styleId="HeaderChar1">
    <w:name w:val="Header Char1"/>
    <w:basedOn w:val="DefaultParagraphFont"/>
    <w:link w:val="Header"/>
    <w:uiPriority w:val="99"/>
    <w:semiHidden/>
    <w:rsid w:val="007C1A27"/>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5B5600"/>
    <w:pPr>
      <w:tabs>
        <w:tab w:val="center" w:pos="4680"/>
        <w:tab w:val="right" w:pos="9360"/>
      </w:tabs>
    </w:pPr>
  </w:style>
  <w:style w:type="character" w:customStyle="1" w:styleId="FooterChar">
    <w:name w:val="Footer Char"/>
    <w:basedOn w:val="DefaultParagraphFont"/>
    <w:link w:val="Footer"/>
    <w:uiPriority w:val="99"/>
    <w:rsid w:val="005B5600"/>
    <w:rPr>
      <w:rFonts w:ascii="Times New Roman" w:eastAsia="Times New Roman" w:hAnsi="Times New Roman" w:cs="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191308598">
      <w:bodyDiv w:val="1"/>
      <w:marLeft w:val="0"/>
      <w:marRight w:val="0"/>
      <w:marTop w:val="0"/>
      <w:marBottom w:val="0"/>
      <w:divBdr>
        <w:top w:val="none" w:sz="0" w:space="0" w:color="auto"/>
        <w:left w:val="none" w:sz="0" w:space="0" w:color="auto"/>
        <w:bottom w:val="none" w:sz="0" w:space="0" w:color="auto"/>
        <w:right w:val="none" w:sz="0" w:space="0" w:color="auto"/>
      </w:divBdr>
    </w:div>
    <w:div w:id="259073348">
      <w:bodyDiv w:val="1"/>
      <w:marLeft w:val="0"/>
      <w:marRight w:val="0"/>
      <w:marTop w:val="0"/>
      <w:marBottom w:val="0"/>
      <w:divBdr>
        <w:top w:val="none" w:sz="0" w:space="0" w:color="auto"/>
        <w:left w:val="none" w:sz="0" w:space="0" w:color="auto"/>
        <w:bottom w:val="none" w:sz="0" w:space="0" w:color="auto"/>
        <w:right w:val="none" w:sz="0" w:space="0" w:color="auto"/>
      </w:divBdr>
    </w:div>
    <w:div w:id="304119799">
      <w:bodyDiv w:val="1"/>
      <w:marLeft w:val="0"/>
      <w:marRight w:val="0"/>
      <w:marTop w:val="0"/>
      <w:marBottom w:val="0"/>
      <w:divBdr>
        <w:top w:val="none" w:sz="0" w:space="0" w:color="auto"/>
        <w:left w:val="none" w:sz="0" w:space="0" w:color="auto"/>
        <w:bottom w:val="none" w:sz="0" w:space="0" w:color="auto"/>
        <w:right w:val="none" w:sz="0" w:space="0" w:color="auto"/>
      </w:divBdr>
    </w:div>
    <w:div w:id="323824912">
      <w:bodyDiv w:val="1"/>
      <w:marLeft w:val="0"/>
      <w:marRight w:val="0"/>
      <w:marTop w:val="0"/>
      <w:marBottom w:val="0"/>
      <w:divBdr>
        <w:top w:val="none" w:sz="0" w:space="0" w:color="auto"/>
        <w:left w:val="none" w:sz="0" w:space="0" w:color="auto"/>
        <w:bottom w:val="none" w:sz="0" w:space="0" w:color="auto"/>
        <w:right w:val="none" w:sz="0" w:space="0" w:color="auto"/>
      </w:divBdr>
    </w:div>
    <w:div w:id="472336251">
      <w:bodyDiv w:val="1"/>
      <w:marLeft w:val="0"/>
      <w:marRight w:val="0"/>
      <w:marTop w:val="0"/>
      <w:marBottom w:val="0"/>
      <w:divBdr>
        <w:top w:val="none" w:sz="0" w:space="0" w:color="auto"/>
        <w:left w:val="none" w:sz="0" w:space="0" w:color="auto"/>
        <w:bottom w:val="none" w:sz="0" w:space="0" w:color="auto"/>
        <w:right w:val="none" w:sz="0" w:space="0" w:color="auto"/>
      </w:divBdr>
    </w:div>
    <w:div w:id="614795174">
      <w:bodyDiv w:val="1"/>
      <w:marLeft w:val="0"/>
      <w:marRight w:val="0"/>
      <w:marTop w:val="0"/>
      <w:marBottom w:val="0"/>
      <w:divBdr>
        <w:top w:val="none" w:sz="0" w:space="0" w:color="auto"/>
        <w:left w:val="none" w:sz="0" w:space="0" w:color="auto"/>
        <w:bottom w:val="none" w:sz="0" w:space="0" w:color="auto"/>
        <w:right w:val="none" w:sz="0" w:space="0" w:color="auto"/>
      </w:divBdr>
    </w:div>
    <w:div w:id="809595526">
      <w:bodyDiv w:val="1"/>
      <w:marLeft w:val="0"/>
      <w:marRight w:val="0"/>
      <w:marTop w:val="0"/>
      <w:marBottom w:val="0"/>
      <w:divBdr>
        <w:top w:val="none" w:sz="0" w:space="0" w:color="auto"/>
        <w:left w:val="none" w:sz="0" w:space="0" w:color="auto"/>
        <w:bottom w:val="none" w:sz="0" w:space="0" w:color="auto"/>
        <w:right w:val="none" w:sz="0" w:space="0" w:color="auto"/>
      </w:divBdr>
    </w:div>
    <w:div w:id="849218027">
      <w:bodyDiv w:val="1"/>
      <w:marLeft w:val="0"/>
      <w:marRight w:val="0"/>
      <w:marTop w:val="0"/>
      <w:marBottom w:val="0"/>
      <w:divBdr>
        <w:top w:val="none" w:sz="0" w:space="0" w:color="auto"/>
        <w:left w:val="none" w:sz="0" w:space="0" w:color="auto"/>
        <w:bottom w:val="none" w:sz="0" w:space="0" w:color="auto"/>
        <w:right w:val="none" w:sz="0" w:space="0" w:color="auto"/>
      </w:divBdr>
    </w:div>
    <w:div w:id="998852084">
      <w:bodyDiv w:val="1"/>
      <w:marLeft w:val="0"/>
      <w:marRight w:val="0"/>
      <w:marTop w:val="0"/>
      <w:marBottom w:val="0"/>
      <w:divBdr>
        <w:top w:val="none" w:sz="0" w:space="0" w:color="auto"/>
        <w:left w:val="none" w:sz="0" w:space="0" w:color="auto"/>
        <w:bottom w:val="none" w:sz="0" w:space="0" w:color="auto"/>
        <w:right w:val="none" w:sz="0" w:space="0" w:color="auto"/>
      </w:divBdr>
    </w:div>
    <w:div w:id="1147166445">
      <w:bodyDiv w:val="1"/>
      <w:marLeft w:val="0"/>
      <w:marRight w:val="0"/>
      <w:marTop w:val="0"/>
      <w:marBottom w:val="0"/>
      <w:divBdr>
        <w:top w:val="none" w:sz="0" w:space="0" w:color="auto"/>
        <w:left w:val="none" w:sz="0" w:space="0" w:color="auto"/>
        <w:bottom w:val="none" w:sz="0" w:space="0" w:color="auto"/>
        <w:right w:val="none" w:sz="0" w:space="0" w:color="auto"/>
      </w:divBdr>
    </w:div>
    <w:div w:id="1147435696">
      <w:bodyDiv w:val="1"/>
      <w:marLeft w:val="0"/>
      <w:marRight w:val="0"/>
      <w:marTop w:val="0"/>
      <w:marBottom w:val="0"/>
      <w:divBdr>
        <w:top w:val="none" w:sz="0" w:space="0" w:color="auto"/>
        <w:left w:val="none" w:sz="0" w:space="0" w:color="auto"/>
        <w:bottom w:val="none" w:sz="0" w:space="0" w:color="auto"/>
        <w:right w:val="none" w:sz="0" w:space="0" w:color="auto"/>
      </w:divBdr>
    </w:div>
    <w:div w:id="1227959497">
      <w:bodyDiv w:val="1"/>
      <w:marLeft w:val="0"/>
      <w:marRight w:val="0"/>
      <w:marTop w:val="0"/>
      <w:marBottom w:val="0"/>
      <w:divBdr>
        <w:top w:val="none" w:sz="0" w:space="0" w:color="auto"/>
        <w:left w:val="none" w:sz="0" w:space="0" w:color="auto"/>
        <w:bottom w:val="none" w:sz="0" w:space="0" w:color="auto"/>
        <w:right w:val="none" w:sz="0" w:space="0" w:color="auto"/>
      </w:divBdr>
    </w:div>
    <w:div w:id="1644433944">
      <w:bodyDiv w:val="1"/>
      <w:marLeft w:val="0"/>
      <w:marRight w:val="0"/>
      <w:marTop w:val="0"/>
      <w:marBottom w:val="0"/>
      <w:divBdr>
        <w:top w:val="none" w:sz="0" w:space="0" w:color="auto"/>
        <w:left w:val="none" w:sz="0" w:space="0" w:color="auto"/>
        <w:bottom w:val="none" w:sz="0" w:space="0" w:color="auto"/>
        <w:right w:val="none" w:sz="0" w:space="0" w:color="auto"/>
      </w:divBdr>
    </w:div>
    <w:div w:id="1833182730">
      <w:bodyDiv w:val="1"/>
      <w:marLeft w:val="0"/>
      <w:marRight w:val="0"/>
      <w:marTop w:val="0"/>
      <w:marBottom w:val="0"/>
      <w:divBdr>
        <w:top w:val="none" w:sz="0" w:space="0" w:color="auto"/>
        <w:left w:val="none" w:sz="0" w:space="0" w:color="auto"/>
        <w:bottom w:val="none" w:sz="0" w:space="0" w:color="auto"/>
        <w:right w:val="none" w:sz="0" w:space="0" w:color="auto"/>
      </w:divBdr>
    </w:div>
    <w:div w:id="1866409123">
      <w:bodyDiv w:val="1"/>
      <w:marLeft w:val="0"/>
      <w:marRight w:val="0"/>
      <w:marTop w:val="0"/>
      <w:marBottom w:val="0"/>
      <w:divBdr>
        <w:top w:val="none" w:sz="0" w:space="0" w:color="auto"/>
        <w:left w:val="none" w:sz="0" w:space="0" w:color="auto"/>
        <w:bottom w:val="none" w:sz="0" w:space="0" w:color="auto"/>
        <w:right w:val="none" w:sz="0" w:space="0" w:color="auto"/>
      </w:divBdr>
    </w:div>
    <w:div w:id="193960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hnicka.sluzba@komunalac-iri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rz.gov.rs" TargetMode="External"/><Relationship Id="rId4" Type="http://schemas.openxmlformats.org/officeDocument/2006/relationships/settings" Target="settings.xml"/><Relationship Id="rId9" Type="http://schemas.openxmlformats.org/officeDocument/2006/relationships/hyperlink" Target="http://www.poreskauprav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A4675-0630-476A-86FF-D030D83E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10513</Words>
  <Characters>59928</Characters>
  <Application>Microsoft Office Word</Application>
  <DocSecurity>0</DocSecurity>
  <Lines>499</Lines>
  <Paragraphs>140</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Komunalac</Company>
  <LinksUpToDate>false</LinksUpToDate>
  <CharactersWithSpaces>70301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Piroska</dc:creator>
  <cp:lastModifiedBy>JKP Komunalac Irig</cp:lastModifiedBy>
  <cp:revision>2</cp:revision>
  <cp:lastPrinted>2017-08-18T06:38:00Z</cp:lastPrinted>
  <dcterms:created xsi:type="dcterms:W3CDTF">2017-08-18T06:39:00Z</dcterms:created>
  <dcterms:modified xsi:type="dcterms:W3CDTF">2017-08-18T06:39:00Z</dcterms:modified>
</cp:coreProperties>
</file>